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/>
          <w:sz w:val="28"/>
          <w:szCs w:val="21"/>
        </w:rPr>
      </w:pPr>
    </w:p>
    <w:p>
      <w:pPr>
        <w:spacing w:line="500" w:lineRule="exact"/>
        <w:rPr>
          <w:rFonts w:ascii="宋体"/>
          <w:sz w:val="28"/>
          <w:szCs w:val="21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napToGrid w:val="0"/>
        <w:spacing w:line="360" w:lineRule="auto"/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>建设用地项目呈报材料</w:t>
      </w:r>
    </w:p>
    <w:p>
      <w:pPr>
        <w:snapToGrid w:val="0"/>
        <w:spacing w:line="360" w:lineRule="auto"/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>“一书三方案”</w:t>
      </w: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pacing w:line="520" w:lineRule="exact"/>
        <w:ind w:firstLine="1680" w:firstLineChars="600"/>
        <w:rPr>
          <w:rFonts w:ascii="宋体"/>
          <w:sz w:val="28"/>
        </w:rPr>
      </w:pPr>
    </w:p>
    <w:p>
      <w:pPr>
        <w:snapToGrid w:val="0"/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编制机关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公章</w:t>
      </w:r>
      <w:r>
        <w:rPr>
          <w:rFonts w:ascii="宋体" w:hAnsi="宋体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：广州市规划和自然资源局白云区分局</w:t>
      </w:r>
    </w:p>
    <w:p>
      <w:pPr>
        <w:snapToGrid w:val="0"/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主要负责人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签字</w:t>
      </w:r>
      <w:r>
        <w:rPr>
          <w:rFonts w:ascii="宋体" w:hAnsi="宋体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napToGrid w:val="0"/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编　制　时　间：</w:t>
      </w:r>
      <w:del w:id="0" w:author="林楚舒" w:date="2019-12-20T14:36:00Z">
        <w:r>
          <w:rPr>
            <w:rFonts w:hint="default" w:ascii="宋体" w:hAnsi="宋体"/>
            <w:sz w:val="32"/>
            <w:szCs w:val="32"/>
            <w:lang w:val="en-US"/>
          </w:rPr>
          <w:delText xml:space="preserve">    </w:delText>
        </w:r>
      </w:del>
      <w:ins w:id="1" w:author="林楚舒" w:date="2019-12-20T14:36:00Z">
        <w:r>
          <w:rPr>
            <w:rFonts w:hint="default" w:ascii="宋体" w:hAnsi="宋体"/>
            <w:sz w:val="32"/>
            <w:szCs w:val="32"/>
            <w:lang w:val="en-US"/>
          </w:rPr>
          <w:t>20</w:t>
        </w:r>
      </w:ins>
      <w:ins w:id="2" w:author="林楚舒" w:date="2019-12-20T14:36:01Z">
        <w:r>
          <w:rPr>
            <w:rFonts w:hint="default" w:ascii="宋体" w:hAnsi="宋体"/>
            <w:sz w:val="32"/>
            <w:szCs w:val="32"/>
            <w:lang w:val="en-US"/>
          </w:rPr>
          <w:t>19</w:t>
        </w:r>
      </w:ins>
      <w:r>
        <w:rPr>
          <w:rFonts w:hint="eastAsia" w:ascii="宋体" w:hAnsi="宋体"/>
          <w:sz w:val="32"/>
          <w:szCs w:val="32"/>
        </w:rPr>
        <w:t>年</w:t>
      </w:r>
      <w:del w:id="3" w:author="林楚舒" w:date="2019-12-20T14:36:04Z">
        <w:r>
          <w:rPr>
            <w:rFonts w:hint="default" w:ascii="宋体" w:hAnsi="宋体"/>
            <w:sz w:val="32"/>
            <w:szCs w:val="32"/>
            <w:lang w:val="en-US"/>
          </w:rPr>
          <w:delText xml:space="preserve">   </w:delText>
        </w:r>
      </w:del>
      <w:ins w:id="4" w:author="林楚舒" w:date="2019-12-20T14:36:04Z">
        <w:r>
          <w:rPr>
            <w:rFonts w:hint="default" w:ascii="宋体" w:hAnsi="宋体"/>
            <w:sz w:val="32"/>
            <w:szCs w:val="32"/>
            <w:lang w:val="en-US"/>
          </w:rPr>
          <w:t>8</w:t>
        </w:r>
      </w:ins>
      <w:r>
        <w:rPr>
          <w:rFonts w:hint="eastAsia" w:ascii="宋体" w:hAnsi="宋体"/>
          <w:sz w:val="32"/>
          <w:szCs w:val="32"/>
        </w:rPr>
        <w:t>月</w:t>
      </w:r>
      <w:del w:id="5" w:author="林楚舒" w:date="2019-12-20T14:36:06Z">
        <w:r>
          <w:rPr>
            <w:rFonts w:hint="default" w:ascii="宋体" w:hAnsi="宋体"/>
            <w:sz w:val="32"/>
            <w:szCs w:val="32"/>
            <w:lang w:val="en-US"/>
          </w:rPr>
          <w:delText xml:space="preserve">   </w:delText>
        </w:r>
      </w:del>
      <w:ins w:id="6" w:author="林楚舒" w:date="2019-12-20T14:36:06Z">
        <w:r>
          <w:rPr>
            <w:rFonts w:hint="default" w:ascii="宋体" w:hAnsi="宋体"/>
            <w:sz w:val="32"/>
            <w:szCs w:val="32"/>
            <w:lang w:val="en-US"/>
          </w:rPr>
          <w:t>19</w:t>
        </w:r>
      </w:ins>
      <w:r>
        <w:rPr>
          <w:rFonts w:hint="eastAsia" w:ascii="宋体" w:hAnsi="宋体"/>
          <w:sz w:val="32"/>
          <w:szCs w:val="32"/>
        </w:rPr>
        <w:t>日</w:t>
      </w: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rPr>
          <w:rFonts w:ascii="宋体"/>
          <w:sz w:val="24"/>
        </w:rPr>
      </w:pPr>
    </w:p>
    <w:p>
      <w:pPr>
        <w:spacing w:line="520" w:lineRule="exact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中华人民共和国自然资源部监制</w:t>
      </w:r>
    </w:p>
    <w:p>
      <w:pPr>
        <w:spacing w:line="520" w:lineRule="exact"/>
        <w:rPr>
          <w:rFonts w:ascii="黑体" w:hAnsi="宋体" w:eastAsia="黑体"/>
          <w:b/>
          <w:bCs/>
          <w:sz w:val="30"/>
        </w:rPr>
      </w:pPr>
    </w:p>
    <w:p>
      <w:pPr>
        <w:spacing w:line="520" w:lineRule="exact"/>
        <w:rPr>
          <w:del w:id="7" w:author="林楚舒" w:date="2019-12-20T14:36:12Z"/>
          <w:rFonts w:ascii="黑体" w:hAnsi="宋体" w:eastAsia="黑体"/>
          <w:b/>
          <w:bCs/>
          <w:sz w:val="30"/>
        </w:rPr>
      </w:pPr>
    </w:p>
    <w:p>
      <w:pPr>
        <w:spacing w:line="520" w:lineRule="exact"/>
        <w:rPr>
          <w:rFonts w:ascii="黑体" w:hAnsi="宋体" w:eastAsia="黑体"/>
          <w:b/>
          <w:bCs/>
          <w:sz w:val="30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7" w:h="16840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520" w:lineRule="exact"/>
        <w:ind w:firstLine="2108" w:firstLineChars="700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  <w:b/>
          <w:bCs/>
          <w:sz w:val="30"/>
        </w:rPr>
        <w:t>一、建设用地项目呈报说明书</w:t>
      </w:r>
    </w:p>
    <w:p>
      <w:pPr>
        <w:spacing w:line="520" w:lineRule="exact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 xml:space="preserve"> 计量单位：公顷、万元</w:t>
      </w:r>
    </w:p>
    <w:tbl>
      <w:tblPr>
        <w:tblStyle w:val="8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59"/>
        <w:gridCol w:w="1633"/>
        <w:gridCol w:w="1960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申请用地单位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广州市白云区人民政府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建设用地项目名称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广州市白云区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9年度第</w:t>
            </w:r>
            <w:r>
              <w:rPr>
                <w:rFonts w:hint="eastAsia" w:ascii="宋体" w:hAnsi="宋体"/>
                <w:sz w:val="24"/>
                <w:lang w:eastAsia="zh-CN"/>
              </w:rPr>
              <w:t>十四</w:t>
            </w:r>
            <w:r>
              <w:rPr>
                <w:rFonts w:hint="eastAsia" w:ascii="宋体" w:hAnsi="宋体"/>
                <w:sz w:val="24"/>
              </w:rPr>
              <w:t>批次城镇建设用地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申请用地总面积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1.0805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新增建设用地面积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1.0805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816" w:type="dxa"/>
            <w:vMerge w:val="restart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</w:p>
        </w:tc>
        <w:tc>
          <w:tcPr>
            <w:tcW w:w="2192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spacing w:line="580" w:lineRule="exact"/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　属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国有土地</w:t>
            </w:r>
          </w:p>
        </w:tc>
        <w:tc>
          <w:tcPr>
            <w:tcW w:w="180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总计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1.0805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</w:tcPr>
          <w:p>
            <w:pPr>
              <w:spacing w:line="480" w:lineRule="auto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（一）农用地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1.0805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1.0805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restart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  <w:p>
            <w:pPr>
              <w:spacing w:line="480" w:lineRule="auto"/>
              <w:rPr>
                <w:rFonts w:ascii="宋体"/>
                <w:sz w:val="24"/>
              </w:rPr>
            </w:pPr>
          </w:p>
          <w:p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633" w:type="dxa"/>
          </w:tcPr>
          <w:p>
            <w:pPr>
              <w:spacing w:line="48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0.9828</w:t>
            </w:r>
          </w:p>
        </w:tc>
        <w:tc>
          <w:tcPr>
            <w:tcW w:w="2160" w:type="dxa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0.9828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480" w:lineRule="auto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其中：基本农田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</w:tcPr>
          <w:p>
            <w:pPr>
              <w:spacing w:line="48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林地</w:t>
            </w:r>
          </w:p>
        </w:tc>
        <w:tc>
          <w:tcPr>
            <w:tcW w:w="19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</w:tcPr>
          <w:p>
            <w:pPr>
              <w:spacing w:line="480" w:lineRule="auto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园地</w:t>
            </w:r>
          </w:p>
        </w:tc>
        <w:tc>
          <w:tcPr>
            <w:tcW w:w="19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养殖水面（含可调整养殖水面）</w:t>
            </w:r>
          </w:p>
        </w:tc>
        <w:tc>
          <w:tcPr>
            <w:tcW w:w="19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59" w:type="dxa"/>
            <w:vMerge w:val="continue"/>
          </w:tcPr>
          <w:p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33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其他农用地（不含养殖水面）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（不含养殖水面）</w:t>
            </w:r>
          </w:p>
          <w:p>
            <w:pPr>
              <w:spacing w:line="480" w:lineRule="auto"/>
              <w:rPr>
                <w:rFonts w:ascii="宋体"/>
                <w:sz w:val="11"/>
                <w:szCs w:val="11"/>
              </w:rPr>
            </w:pPr>
          </w:p>
          <w:p>
            <w:pPr>
              <w:spacing w:line="480" w:lineRule="auto"/>
              <w:rPr>
                <w:rFonts w:ascii="宋体"/>
                <w:sz w:val="11"/>
                <w:szCs w:val="11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0.0977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0.0977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</w:tcPr>
          <w:p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（二）建设用地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</w:tcPr>
          <w:p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（三）未利用地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16" w:type="dxa"/>
            <w:vMerge w:val="restart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分批次城市（村镇）建设用地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拟开发地块名称</w:t>
            </w:r>
          </w:p>
        </w:tc>
        <w:tc>
          <w:tcPr>
            <w:tcW w:w="19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地块编号</w:t>
            </w: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用地面积</w:t>
            </w:r>
          </w:p>
        </w:tc>
        <w:tc>
          <w:tcPr>
            <w:tcW w:w="180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广州市白云区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9年度第</w:t>
            </w:r>
            <w:r>
              <w:rPr>
                <w:rFonts w:hint="eastAsia" w:ascii="宋体" w:hAnsi="宋体"/>
                <w:sz w:val="24"/>
                <w:lang w:eastAsia="zh-CN"/>
              </w:rPr>
              <w:t>十四</w:t>
            </w:r>
            <w:r>
              <w:rPr>
                <w:rFonts w:hint="eastAsia" w:ascii="宋体" w:hAnsi="宋体"/>
                <w:sz w:val="24"/>
              </w:rPr>
              <w:t>批次城镇建设用地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1.0805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商服</w:t>
            </w:r>
            <w:r>
              <w:rPr>
                <w:rFonts w:hint="eastAsia" w:ascii="宋体" w:hAnsi="宋体"/>
                <w:sz w:val="24"/>
              </w:rPr>
              <w:t>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rPr>
                <w:rFonts w:ascii="宋体"/>
                <w:sz w:val="15"/>
                <w:szCs w:val="15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375" w:firstLineChars="250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rPr>
                <w:rFonts w:ascii="宋体"/>
                <w:sz w:val="15"/>
                <w:szCs w:val="15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</w:tbl>
    <w:p>
      <w:pPr>
        <w:spacing w:line="600" w:lineRule="exact"/>
        <w:rPr>
          <w:rFonts w:ascii="宋体"/>
          <w:sz w:val="24"/>
        </w:rPr>
        <w:sectPr>
          <w:pgSz w:w="11907" w:h="16840"/>
          <w:pgMar w:top="1418" w:right="1797" w:bottom="1134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740" w:lineRule="exact"/>
        <w:rPr>
          <w:del w:id="8" w:author="林楚舒" w:date="2019-12-20T14:36:24Z"/>
          <w:rFonts w:ascii="宋体"/>
          <w:sz w:val="24"/>
        </w:rPr>
      </w:pPr>
    </w:p>
    <w:p>
      <w:pPr>
        <w:spacing w:line="740" w:lineRule="exact"/>
        <w:rPr>
          <w:del w:id="9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0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1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2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3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4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5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6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7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8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19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20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21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22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23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24" w:author="林楚舒" w:date="2019-12-20T14:36:36Z"/>
          <w:rFonts w:ascii="宋体"/>
          <w:sz w:val="24"/>
        </w:rPr>
      </w:pPr>
    </w:p>
    <w:p>
      <w:pPr>
        <w:spacing w:line="740" w:lineRule="exact"/>
        <w:rPr>
          <w:del w:id="25" w:author="林楚舒" w:date="2019-12-20T14:36:36Z"/>
          <w:rFonts w:ascii="宋体"/>
          <w:sz w:val="24"/>
        </w:rPr>
      </w:pPr>
    </w:p>
    <w:p>
      <w:pPr>
        <w:spacing w:line="74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县（市）人民政</w:t>
            </w:r>
          </w:p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府审核意见</w:t>
            </w:r>
          </w:p>
        </w:tc>
        <w:tc>
          <w:tcPr>
            <w:tcW w:w="6441" w:type="dxa"/>
          </w:tcPr>
          <w:p>
            <w:pPr>
              <w:spacing w:line="660" w:lineRule="exact"/>
              <w:rPr>
                <w:rFonts w:ascii="宋体"/>
                <w:sz w:val="24"/>
              </w:rPr>
            </w:pPr>
          </w:p>
          <w:p>
            <w:pPr>
              <w:spacing w:line="660" w:lineRule="exact"/>
              <w:rPr>
                <w:rFonts w:ascii="宋体"/>
                <w:sz w:val="24"/>
              </w:rPr>
            </w:pPr>
          </w:p>
          <w:p>
            <w:pPr>
              <w:spacing w:line="660" w:lineRule="exact"/>
              <w:ind w:firstLine="4320" w:firstLineChars="18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（公章）</w:t>
            </w: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市（地、州）人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民政府土地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行政主管部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门审查意见</w:t>
            </w:r>
          </w:p>
        </w:tc>
        <w:tc>
          <w:tcPr>
            <w:tcW w:w="6441" w:type="dxa"/>
          </w:tcPr>
          <w:p>
            <w:pPr>
              <w:spacing w:line="6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rPr>
                <w:rFonts w:ascii="宋体"/>
                <w:sz w:val="24"/>
              </w:rPr>
            </w:pPr>
          </w:p>
          <w:p>
            <w:pPr>
              <w:spacing w:line="6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市（地、州）</w:t>
            </w:r>
          </w:p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人民政府</w:t>
            </w:r>
          </w:p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441" w:type="dxa"/>
          </w:tcPr>
          <w:p>
            <w:pPr>
              <w:spacing w:line="6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（公章）</w:t>
            </w:r>
          </w:p>
          <w:p>
            <w:pPr>
              <w:spacing w:line="6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441" w:type="dxa"/>
          </w:tcPr>
          <w:p>
            <w:pPr>
              <w:spacing w:line="276" w:lineRule="auto"/>
              <w:rPr>
                <w:rFonts w:ascii="宋体"/>
                <w:sz w:val="24"/>
              </w:rPr>
            </w:pPr>
          </w:p>
        </w:tc>
      </w:tr>
    </w:tbl>
    <w:p>
      <w:pPr>
        <w:spacing w:line="660" w:lineRule="exact"/>
        <w:rPr>
          <w:del w:id="26" w:author="林楚舒" w:date="2019-12-20T14:36:45Z"/>
          <w:rFonts w:ascii="宋体"/>
          <w:sz w:val="24"/>
        </w:rPr>
      </w:pPr>
      <w:r>
        <w:rPr>
          <w:rFonts w:hint="eastAsia" w:ascii="宋体" w:hAnsi="宋体"/>
          <w:sz w:val="24"/>
        </w:rPr>
        <w:t>制表人：</w:t>
      </w:r>
      <w:del w:id="27" w:author="林楚舒" w:date="2019-12-20T14:36:40Z">
        <w:r>
          <w:rPr>
            <w:rFonts w:hint="eastAsia" w:ascii="宋体" w:hAnsi="宋体"/>
            <w:sz w:val="24"/>
            <w:lang w:eastAsia="zh-CN"/>
          </w:rPr>
          <w:delText>郑丹凤</w:delText>
        </w:r>
      </w:del>
    </w:p>
    <w:p>
      <w:pPr>
        <w:spacing w:line="660" w:lineRule="exact"/>
        <w:rPr>
          <w:del w:id="28" w:author="林楚舒" w:date="2019-12-20T14:36:44Z"/>
          <w:rFonts w:ascii="宋体"/>
          <w:sz w:val="24"/>
        </w:rPr>
      </w:pPr>
    </w:p>
    <w:p>
      <w:pPr>
        <w:spacing w:line="660" w:lineRule="exact"/>
        <w:rPr>
          <w:del w:id="29" w:author="林楚舒" w:date="2019-12-20T14:36:44Z"/>
          <w:rFonts w:ascii="宋体"/>
          <w:sz w:val="24"/>
        </w:rPr>
      </w:pPr>
    </w:p>
    <w:p>
      <w:pPr>
        <w:spacing w:line="660" w:lineRule="exact"/>
        <w:rPr>
          <w:del w:id="30" w:author="林楚舒" w:date="2019-12-20T14:36:44Z"/>
          <w:rFonts w:ascii="宋体"/>
          <w:sz w:val="24"/>
        </w:rPr>
      </w:pPr>
    </w:p>
    <w:p>
      <w:pPr>
        <w:spacing w:line="660" w:lineRule="exact"/>
        <w:rPr>
          <w:rFonts w:ascii="宋体"/>
          <w:sz w:val="24"/>
        </w:rPr>
      </w:pPr>
    </w:p>
    <w:p>
      <w:pPr>
        <w:spacing w:line="660" w:lineRule="exact"/>
        <w:rPr>
          <w:del w:id="31" w:author="林楚舒" w:date="2019-12-20T14:36:48Z"/>
          <w:rFonts w:ascii="宋体"/>
          <w:sz w:val="24"/>
        </w:rPr>
      </w:pPr>
    </w:p>
    <w:p>
      <w:pPr>
        <w:spacing w:line="660" w:lineRule="exact"/>
        <w:rPr>
          <w:del w:id="32" w:author="林楚舒" w:date="2019-12-20T14:36:48Z"/>
          <w:rFonts w:ascii="宋体"/>
          <w:sz w:val="24"/>
        </w:rPr>
      </w:pPr>
    </w:p>
    <w:p>
      <w:pPr>
        <w:spacing w:line="660" w:lineRule="exact"/>
        <w:rPr>
          <w:del w:id="33" w:author="林楚舒" w:date="2019-12-20T14:36:48Z"/>
          <w:rFonts w:ascii="宋体"/>
          <w:sz w:val="24"/>
        </w:rPr>
      </w:pPr>
    </w:p>
    <w:p>
      <w:pPr>
        <w:spacing w:line="660" w:lineRule="exact"/>
        <w:rPr>
          <w:del w:id="34" w:author="林楚舒" w:date="2019-12-20T14:36:48Z"/>
          <w:rFonts w:ascii="宋体"/>
          <w:sz w:val="24"/>
        </w:rPr>
      </w:pPr>
    </w:p>
    <w:p>
      <w:pPr>
        <w:spacing w:line="660" w:lineRule="exact"/>
        <w:rPr>
          <w:del w:id="35" w:author="林楚舒" w:date="2019-12-20T14:36:48Z"/>
          <w:rFonts w:ascii="宋体"/>
          <w:sz w:val="24"/>
        </w:rPr>
      </w:pPr>
    </w:p>
    <w:p>
      <w:pPr>
        <w:spacing w:line="660" w:lineRule="exact"/>
        <w:rPr>
          <w:del w:id="36" w:author="林楚舒" w:date="2019-12-20T14:36:48Z"/>
          <w:rFonts w:ascii="宋体"/>
          <w:sz w:val="24"/>
        </w:rPr>
      </w:pPr>
    </w:p>
    <w:p>
      <w:pPr>
        <w:spacing w:line="660" w:lineRule="exact"/>
        <w:rPr>
          <w:del w:id="37" w:author="林楚舒" w:date="2019-12-20T14:36:48Z"/>
          <w:rFonts w:ascii="宋体"/>
          <w:sz w:val="24"/>
        </w:rPr>
      </w:pPr>
    </w:p>
    <w:p>
      <w:pPr>
        <w:spacing w:line="660" w:lineRule="exact"/>
        <w:rPr>
          <w:del w:id="38" w:author="林楚舒" w:date="2019-12-20T14:36:48Z"/>
          <w:rFonts w:ascii="宋体"/>
          <w:sz w:val="24"/>
        </w:rPr>
      </w:pPr>
    </w:p>
    <w:p>
      <w:pPr>
        <w:spacing w:line="660" w:lineRule="exact"/>
        <w:rPr>
          <w:del w:id="39" w:author="林楚舒" w:date="2019-12-20T14:36:52Z"/>
          <w:rFonts w:ascii="宋体"/>
          <w:sz w:val="24"/>
        </w:rPr>
      </w:pPr>
    </w:p>
    <w:p>
      <w:pPr>
        <w:spacing w:line="660" w:lineRule="exact"/>
        <w:rPr>
          <w:del w:id="40" w:author="林楚舒" w:date="2019-12-20T14:36:52Z"/>
          <w:rFonts w:ascii="宋体"/>
          <w:sz w:val="24"/>
        </w:rPr>
      </w:pPr>
    </w:p>
    <w:p>
      <w:pPr>
        <w:spacing w:line="660" w:lineRule="exact"/>
        <w:rPr>
          <w:del w:id="41" w:author="林楚舒" w:date="2019-12-20T14:36:52Z"/>
          <w:rFonts w:ascii="宋体"/>
          <w:sz w:val="24"/>
        </w:rPr>
      </w:pPr>
    </w:p>
    <w:p>
      <w:pPr>
        <w:spacing w:line="660" w:lineRule="exact"/>
        <w:rPr>
          <w:del w:id="42" w:author="林楚舒" w:date="2019-12-20T14:36:52Z"/>
          <w:rFonts w:ascii="宋体"/>
          <w:sz w:val="24"/>
        </w:rPr>
      </w:pPr>
    </w:p>
    <w:p>
      <w:pPr>
        <w:spacing w:line="660" w:lineRule="exact"/>
        <w:rPr>
          <w:del w:id="43" w:author="林楚舒" w:date="2019-12-20T14:36:52Z"/>
          <w:rFonts w:ascii="宋体"/>
          <w:sz w:val="24"/>
        </w:rPr>
      </w:pPr>
    </w:p>
    <w:p>
      <w:pPr>
        <w:spacing w:line="660" w:lineRule="exact"/>
        <w:rPr>
          <w:del w:id="44" w:author="林楚舒" w:date="2019-12-20T14:36:52Z"/>
          <w:rFonts w:ascii="宋体"/>
          <w:sz w:val="24"/>
        </w:rPr>
      </w:pPr>
    </w:p>
    <w:p>
      <w:pPr>
        <w:spacing w:line="660" w:lineRule="exact"/>
        <w:rPr>
          <w:del w:id="45" w:author="林楚舒" w:date="2019-12-20T14:36:52Z"/>
          <w:rFonts w:ascii="宋体"/>
          <w:sz w:val="24"/>
        </w:rPr>
      </w:pPr>
    </w:p>
    <w:p>
      <w:pPr>
        <w:spacing w:line="660" w:lineRule="exact"/>
        <w:rPr>
          <w:del w:id="46" w:author="林楚舒" w:date="2019-12-20T14:36:52Z"/>
          <w:rFonts w:ascii="宋体"/>
          <w:sz w:val="24"/>
        </w:rPr>
      </w:pPr>
    </w:p>
    <w:p>
      <w:pPr>
        <w:spacing w:line="660" w:lineRule="exact"/>
        <w:rPr>
          <w:del w:id="47" w:author="林楚舒" w:date="2019-12-20T14:36:52Z"/>
          <w:rFonts w:ascii="宋体"/>
          <w:sz w:val="24"/>
        </w:rPr>
      </w:pPr>
    </w:p>
    <w:p>
      <w:pPr>
        <w:spacing w:line="740" w:lineRule="exact"/>
        <w:ind w:firstLine="2714" w:firstLineChars="901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  <w:b/>
          <w:bCs/>
          <w:sz w:val="30"/>
        </w:rPr>
        <w:t>二、农用地转用方案</w:t>
      </w:r>
    </w:p>
    <w:p>
      <w:pPr>
        <w:tabs>
          <w:tab w:val="right" w:pos="8313"/>
        </w:tabs>
        <w:spacing w:line="740" w:lineRule="exact"/>
        <w:ind w:firstLine="6000" w:firstLineChars="25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计量单位：公顷</w:t>
      </w:r>
      <w:r>
        <w:rPr>
          <w:rFonts w:ascii="宋体" w:hAnsi="宋体"/>
          <w:sz w:val="24"/>
        </w:rPr>
        <w:tab/>
      </w:r>
    </w:p>
    <w:tbl>
      <w:tblPr>
        <w:tblStyle w:val="8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转用面积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农用地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1.0805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其中：耕地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（含带</w:t>
            </w:r>
            <w:r>
              <w:rPr>
                <w:rFonts w:ascii="宋体" w:hAnsi="宋体"/>
                <w:sz w:val="24"/>
              </w:rPr>
              <w:t>K</w:t>
            </w:r>
            <w:r>
              <w:rPr>
                <w:rFonts w:hint="eastAsia" w:ascii="宋体" w:hAnsi="宋体"/>
                <w:sz w:val="24"/>
              </w:rPr>
              <w:t>地类）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0.9828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土地利用总体规划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264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符合规划</w:t>
            </w:r>
          </w:p>
        </w:tc>
        <w:tc>
          <w:tcPr>
            <w:tcW w:w="4265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需调整规划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60" w:type="dxa"/>
            <w:vMerge w:val="restart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规划级别</w:t>
            </w: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</w:p>
        </w:tc>
        <w:tc>
          <w:tcPr>
            <w:tcW w:w="2132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Merge w:val="restart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规划级别</w:t>
            </w: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</w:t>
            </w:r>
          </w:p>
        </w:tc>
        <w:tc>
          <w:tcPr>
            <w:tcW w:w="2133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农用地转用计划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本年度计划指标</w:t>
            </w:r>
          </w:p>
        </w:tc>
        <w:tc>
          <w:tcPr>
            <w:tcW w:w="2132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结转计划指标</w:t>
            </w:r>
          </w:p>
        </w:tc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农用地</w:t>
            </w:r>
          </w:p>
        </w:tc>
        <w:tc>
          <w:tcPr>
            <w:tcW w:w="2133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1.0805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  <w:highlight w:val="yellow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1.0805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852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该批次用地涉及新增建设用地1.0805公顷、农用地转用1.0805公顷（耕地0.9828公顷）需转为建设用地，调剂使用2019年度广州市土地利用计划重大平台专项指标（中新</w:t>
            </w:r>
            <w:r>
              <w:rPr>
                <w:rFonts w:hint="eastAsia" w:ascii="宋体"/>
                <w:sz w:val="24"/>
                <w:lang w:eastAsia="zh-CN"/>
              </w:rPr>
              <w:t>广州</w:t>
            </w:r>
            <w:r>
              <w:rPr>
                <w:rFonts w:hint="eastAsia" w:ascii="宋体"/>
                <w:sz w:val="24"/>
              </w:rPr>
              <w:t>知识城）（新增建设用地指标1.0805公顷、农转用指标1.0805公顷、耕地指标0.9828公顷）。</w:t>
            </w:r>
          </w:p>
        </w:tc>
      </w:tr>
    </w:tbl>
    <w:p>
      <w:pPr>
        <w:spacing w:line="60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填表人：</w:t>
      </w:r>
      <w:del w:id="48" w:author="林楚舒" w:date="2019-12-20T14:37:01Z">
        <w:r>
          <w:rPr>
            <w:rFonts w:hint="eastAsia" w:ascii="宋体" w:hAnsi="宋体"/>
            <w:sz w:val="24"/>
            <w:lang w:eastAsia="zh-CN"/>
          </w:rPr>
          <w:delText>郑丹凤</w:delText>
        </w:r>
      </w:del>
    </w:p>
    <w:p>
      <w:pPr>
        <w:spacing w:line="600" w:lineRule="exact"/>
        <w:rPr>
          <w:del w:id="49" w:author="林楚舒" w:date="2019-12-20T14:37:14Z"/>
          <w:rFonts w:ascii="宋体"/>
          <w:sz w:val="24"/>
        </w:rPr>
      </w:pPr>
    </w:p>
    <w:p>
      <w:pPr>
        <w:pageBreakBefore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三、补充耕地方案</w:t>
      </w:r>
    </w:p>
    <w:p>
      <w:pPr>
        <w:spacing w:line="360" w:lineRule="auto"/>
        <w:ind w:firstLine="5250" w:firstLineChars="2500"/>
        <w:rPr>
          <w:szCs w:val="21"/>
        </w:rPr>
      </w:pPr>
      <w:r>
        <w:rPr>
          <w:szCs w:val="21"/>
        </w:rPr>
        <w:t>计量单位：公顷、万元</w:t>
      </w:r>
    </w:p>
    <w:tbl>
      <w:tblPr>
        <w:tblStyle w:val="8"/>
        <w:tblW w:w="962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9"/>
        <w:gridCol w:w="166"/>
        <w:gridCol w:w="742"/>
        <w:gridCol w:w="822"/>
        <w:gridCol w:w="411"/>
        <w:gridCol w:w="1809"/>
        <w:gridCol w:w="1800"/>
        <w:gridCol w:w="6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占用耕地面</w:t>
            </w:r>
            <w:r>
              <w:rPr>
                <w:rFonts w:hint="eastAsia" w:ascii="宋体" w:hAnsi="宋体" w:cs="宋体"/>
                <w:sz w:val="24"/>
              </w:rPr>
              <w:t>积</w:t>
            </w:r>
          </w:p>
        </w:tc>
        <w:tc>
          <w:tcPr>
            <w:tcW w:w="73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含25度以上坡耕地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其他情况需补充耕地面积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补充耕地义务单位</w:t>
            </w:r>
          </w:p>
        </w:tc>
        <w:tc>
          <w:tcPr>
            <w:tcW w:w="73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补充耕地责任单位</w:t>
            </w:r>
          </w:p>
        </w:tc>
        <w:tc>
          <w:tcPr>
            <w:tcW w:w="73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补充耕地费用情况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义务单位缴纳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耕地开垦费总额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27.5184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平均缴费标准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实际补充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耕地总费用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27.5184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平均费用标准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补充耕地确认信息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73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44000020190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5103337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23" w:type="dxa"/>
            <w:gridSpan w:val="10"/>
            <w:vAlign w:val="center"/>
          </w:tcPr>
          <w:p>
            <w:pPr>
              <w:ind w:firstLine="3778" w:firstLineChars="156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需补充情况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补充耕地数量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0.9828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补充水田数量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补充标准粮食产能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16216.2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16216.2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62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承诺补充耕地面积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挂钩补充耕地数量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承诺补充水田规模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挂钩水田规模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0" w:type="dxa"/>
            <w:gridSpan w:val="3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6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1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承诺补充标准粮食产能</w:t>
            </w: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挂钩标准粮食产能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4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9" w:type="dxa"/>
            <w:gridSpan w:val="4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4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9" w:type="dxa"/>
            <w:gridSpan w:val="4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44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9" w:type="dxa"/>
            <w:gridSpan w:val="4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360" w:lineRule="auto"/>
        <w:rPr>
          <w:del w:id="50" w:author="林楚舒" w:date="2019-12-20T14:37:33Z"/>
          <w:b/>
          <w:bCs/>
          <w:sz w:val="32"/>
        </w:rPr>
      </w:pPr>
    </w:p>
    <w:p>
      <w:pPr>
        <w:spacing w:line="580" w:lineRule="exact"/>
        <w:jc w:val="both"/>
        <w:rPr>
          <w:del w:id="52" w:author="林楚舒" w:date="2019-12-20T14:37:29Z"/>
          <w:rFonts w:ascii="宋体" w:hAnsi="宋体"/>
          <w:b/>
          <w:bCs/>
          <w:sz w:val="32"/>
        </w:rPr>
        <w:pPrChange w:id="51" w:author="林楚舒" w:date="2019-12-20T14:37:30Z">
          <w:pPr>
            <w:spacing w:line="580" w:lineRule="exact"/>
            <w:jc w:val="center"/>
          </w:pPr>
        </w:pPrChange>
      </w:pPr>
    </w:p>
    <w:p>
      <w:pPr>
        <w:widowControl/>
        <w:jc w:val="left"/>
        <w:rPr>
          <w:rFonts w:ascii="宋体" w:hAnsi="宋体"/>
          <w:b/>
          <w:bCs/>
          <w:sz w:val="32"/>
        </w:rPr>
      </w:pPr>
      <w:del w:id="53" w:author="林楚舒" w:date="2019-12-20T14:37:29Z">
        <w:r>
          <w:rPr>
            <w:rFonts w:ascii="宋体" w:hAnsi="宋体"/>
            <w:b/>
            <w:bCs/>
            <w:sz w:val="32"/>
          </w:rPr>
          <w:br w:type="page"/>
        </w:r>
      </w:del>
    </w:p>
    <w:p>
      <w:pPr>
        <w:spacing w:line="580" w:lineRule="exact"/>
        <w:jc w:val="center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四、征收土地方案</w:t>
      </w:r>
    </w:p>
    <w:p>
      <w:pPr>
        <w:spacing w:line="580" w:lineRule="exact"/>
        <w:ind w:firstLine="5520" w:firstLineChars="2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计量单位：公项、万元、人</w:t>
      </w:r>
    </w:p>
    <w:tbl>
      <w:tblPr>
        <w:tblStyle w:val="8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313"/>
        <w:gridCol w:w="72"/>
        <w:gridCol w:w="1130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被征收土地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涉及的权属单位</w:t>
            </w:r>
          </w:p>
        </w:tc>
        <w:tc>
          <w:tcPr>
            <w:tcW w:w="1313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</w:t>
            </w:r>
          </w:p>
        </w:tc>
        <w:tc>
          <w:tcPr>
            <w:tcW w:w="5468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广州市白云区太和镇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313" w:type="dxa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</w:t>
            </w:r>
          </w:p>
        </w:tc>
        <w:tc>
          <w:tcPr>
            <w:tcW w:w="5468" w:type="dxa"/>
            <w:gridSpan w:val="5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广州市白云区太和镇沙亭村第一、第二经济合作社农民集体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权属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6781" w:type="dxa"/>
            <w:gridSpan w:val="6"/>
          </w:tcPr>
          <w:p>
            <w:pPr>
              <w:pStyle w:val="2"/>
            </w:pPr>
            <w:r>
              <w:rPr>
                <w:rFonts w:hint="eastAsia"/>
              </w:rPr>
              <w:t>地类、面积准确，无权属争议。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偿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13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面积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前三年平均年产值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土地补偿费倍数</w:t>
            </w: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安置补助费倍数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　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水浇地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0.9828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37.5285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旱地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3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地类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养殖水面（含可调整）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其他农用地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（不含养殖水面）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0.0977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按年产值37.5285万元／公顷，土地补偿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倍、安置补助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费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倍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补偿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97" w:type="dxa"/>
            <w:gridSpan w:val="4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未利用地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580" w:lineRule="exact"/>
        <w:rPr>
          <w:rFonts w:ascii="宋体" w:hAnsi="宋体"/>
          <w:sz w:val="24"/>
        </w:rPr>
      </w:pPr>
    </w:p>
    <w:p>
      <w:pPr>
        <w:spacing w:line="580" w:lineRule="exact"/>
        <w:rPr>
          <w:rFonts w:ascii="宋体" w:hAnsi="宋体"/>
          <w:sz w:val="24"/>
        </w:rPr>
      </w:pPr>
    </w:p>
    <w:p>
      <w:pPr>
        <w:spacing w:line="58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02"/>
        <w:gridCol w:w="1718"/>
        <w:gridCol w:w="2556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58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</w:tc>
        <w:tc>
          <w:tcPr>
            <w:tcW w:w="1902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青苗补偿费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ind w:firstLine="100" w:firstLineChars="5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地上附着物补偿费</w:t>
            </w:r>
          </w:p>
        </w:tc>
        <w:tc>
          <w:tcPr>
            <w:tcW w:w="5835" w:type="dxa"/>
            <w:gridSpan w:val="3"/>
            <w:vAlign w:val="center"/>
          </w:tcPr>
          <w:p>
            <w:pPr>
              <w:ind w:firstLine="100" w:firstLineChars="5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增加补偿费</w:t>
            </w: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ind w:firstLine="105" w:firstLineChars="50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7.0251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10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征地总费用</w:t>
            </w:r>
          </w:p>
        </w:tc>
        <w:tc>
          <w:tcPr>
            <w:tcW w:w="1718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405.1875</w:t>
            </w: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征地费用综合标准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910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需要安置的农业人口数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需要安置的劳力人数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10" w:type="dxa"/>
            <w:gridSpan w:val="2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征地前人均耕地</w:t>
            </w:r>
          </w:p>
        </w:tc>
        <w:tc>
          <w:tcPr>
            <w:tcW w:w="1718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6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征地后人均耕地</w:t>
            </w:r>
          </w:p>
        </w:tc>
        <w:tc>
          <w:tcPr>
            <w:tcW w:w="1561" w:type="dxa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置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径</w:t>
            </w:r>
          </w:p>
        </w:tc>
        <w:tc>
          <w:tcPr>
            <w:tcW w:w="1902" w:type="dxa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货币安置</w:t>
            </w: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支付安置补助费进行安置。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农业安置</w:t>
            </w:r>
          </w:p>
        </w:tc>
        <w:tc>
          <w:tcPr>
            <w:tcW w:w="5835" w:type="dxa"/>
            <w:gridSpan w:val="3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留地安置</w:t>
            </w:r>
          </w:p>
        </w:tc>
        <w:tc>
          <w:tcPr>
            <w:tcW w:w="5835" w:type="dxa"/>
            <w:gridSpan w:val="3"/>
          </w:tcPr>
          <w:p>
            <w:pPr>
              <w:ind w:firstLine="645"/>
              <w:jc w:val="lef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645"/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该批次用地按征地总面积的1/11（实际征地面积10%的比例）安排留用地0.0982公顷，根据广州市土地管理委员会2019年第二次会议审议通过的《兴丰应急填埋场环保搬迁安置区留用地置换物业方案》意见，以置换物业方式兑现留用地，对此白云区政府已出具承诺安置方案，被征地农村集体经济组织已出具同意留用地安置方案的书面证明。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ind w:firstLine="645"/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37" w:type="dxa"/>
            <w:gridSpan w:val="4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填表人：</w:t>
      </w:r>
      <w:del w:id="54" w:author="林楚舒" w:date="2019-12-20T14:37:59Z">
        <w:bookmarkStart w:id="0" w:name="_GoBack"/>
        <w:bookmarkEnd w:id="0"/>
        <w:r>
          <w:rPr>
            <w:rFonts w:hint="eastAsia" w:ascii="宋体" w:hAnsi="宋体"/>
            <w:sz w:val="24"/>
            <w:lang w:eastAsia="zh-CN"/>
          </w:rPr>
          <w:delText>郑丹凤</w:delText>
        </w:r>
      </w:del>
    </w:p>
    <w:p>
      <w:pPr>
        <w:spacing w:line="580" w:lineRule="exact"/>
        <w:rPr>
          <w:rFonts w:ascii="宋体" w:hAnsi="宋体"/>
          <w:sz w:val="24"/>
        </w:rPr>
      </w:pPr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63</w: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楚舒">
    <w15:presenceInfo w15:providerId="None" w15:userId="林楚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FD3"/>
    <w:rsid w:val="00006F99"/>
    <w:rsid w:val="000123B1"/>
    <w:rsid w:val="00012ACD"/>
    <w:rsid w:val="00014A18"/>
    <w:rsid w:val="00016FD9"/>
    <w:rsid w:val="00024DB0"/>
    <w:rsid w:val="00031EA6"/>
    <w:rsid w:val="00033AED"/>
    <w:rsid w:val="000445D3"/>
    <w:rsid w:val="00060441"/>
    <w:rsid w:val="0006237C"/>
    <w:rsid w:val="00066F28"/>
    <w:rsid w:val="000675B6"/>
    <w:rsid w:val="00072B83"/>
    <w:rsid w:val="000777DC"/>
    <w:rsid w:val="00082803"/>
    <w:rsid w:val="00096DCC"/>
    <w:rsid w:val="000B1E47"/>
    <w:rsid w:val="000B6CD6"/>
    <w:rsid w:val="000B78C0"/>
    <w:rsid w:val="000B7A28"/>
    <w:rsid w:val="000C06FD"/>
    <w:rsid w:val="000C2E4C"/>
    <w:rsid w:val="000D32EB"/>
    <w:rsid w:val="000E0B2B"/>
    <w:rsid w:val="000F0B7D"/>
    <w:rsid w:val="00101222"/>
    <w:rsid w:val="0010165E"/>
    <w:rsid w:val="001048CF"/>
    <w:rsid w:val="00123305"/>
    <w:rsid w:val="00127A2C"/>
    <w:rsid w:val="00130829"/>
    <w:rsid w:val="0014278B"/>
    <w:rsid w:val="00144AB3"/>
    <w:rsid w:val="00150A5E"/>
    <w:rsid w:val="00153009"/>
    <w:rsid w:val="0016194E"/>
    <w:rsid w:val="00161B39"/>
    <w:rsid w:val="00165AA1"/>
    <w:rsid w:val="0016741A"/>
    <w:rsid w:val="00172FA7"/>
    <w:rsid w:val="001855A1"/>
    <w:rsid w:val="0019585A"/>
    <w:rsid w:val="001A40A7"/>
    <w:rsid w:val="001A4352"/>
    <w:rsid w:val="001B516C"/>
    <w:rsid w:val="001B6A8F"/>
    <w:rsid w:val="001B6A94"/>
    <w:rsid w:val="001C10D0"/>
    <w:rsid w:val="001C2AF2"/>
    <w:rsid w:val="001C3518"/>
    <w:rsid w:val="001C6663"/>
    <w:rsid w:val="001D6174"/>
    <w:rsid w:val="001F25E0"/>
    <w:rsid w:val="001F3E85"/>
    <w:rsid w:val="001F42D1"/>
    <w:rsid w:val="00210EE1"/>
    <w:rsid w:val="002151C8"/>
    <w:rsid w:val="00222367"/>
    <w:rsid w:val="0024300E"/>
    <w:rsid w:val="00245E3B"/>
    <w:rsid w:val="0024735C"/>
    <w:rsid w:val="00253DD8"/>
    <w:rsid w:val="002569AB"/>
    <w:rsid w:val="00256AE5"/>
    <w:rsid w:val="002621C5"/>
    <w:rsid w:val="002702FC"/>
    <w:rsid w:val="00272EFC"/>
    <w:rsid w:val="00280803"/>
    <w:rsid w:val="00282D2D"/>
    <w:rsid w:val="00283A49"/>
    <w:rsid w:val="002868DF"/>
    <w:rsid w:val="00295D83"/>
    <w:rsid w:val="002A01FE"/>
    <w:rsid w:val="002A02EB"/>
    <w:rsid w:val="002A203F"/>
    <w:rsid w:val="002A2CA0"/>
    <w:rsid w:val="002B1545"/>
    <w:rsid w:val="002C0D11"/>
    <w:rsid w:val="002C5A99"/>
    <w:rsid w:val="002C65BF"/>
    <w:rsid w:val="002C6892"/>
    <w:rsid w:val="002D4C46"/>
    <w:rsid w:val="002E7DFD"/>
    <w:rsid w:val="002E7E05"/>
    <w:rsid w:val="0030091D"/>
    <w:rsid w:val="003100AF"/>
    <w:rsid w:val="00321A0E"/>
    <w:rsid w:val="003323A7"/>
    <w:rsid w:val="0033402E"/>
    <w:rsid w:val="00334DA0"/>
    <w:rsid w:val="00336F37"/>
    <w:rsid w:val="003377D3"/>
    <w:rsid w:val="00340086"/>
    <w:rsid w:val="00340FAD"/>
    <w:rsid w:val="00346469"/>
    <w:rsid w:val="00351865"/>
    <w:rsid w:val="00361163"/>
    <w:rsid w:val="0036559F"/>
    <w:rsid w:val="00370433"/>
    <w:rsid w:val="0037647D"/>
    <w:rsid w:val="00376FCC"/>
    <w:rsid w:val="003815D7"/>
    <w:rsid w:val="00395E45"/>
    <w:rsid w:val="00397992"/>
    <w:rsid w:val="003A0E69"/>
    <w:rsid w:val="003A1844"/>
    <w:rsid w:val="003A1939"/>
    <w:rsid w:val="003A269D"/>
    <w:rsid w:val="003A5183"/>
    <w:rsid w:val="003A5EC2"/>
    <w:rsid w:val="003B025D"/>
    <w:rsid w:val="003B3D46"/>
    <w:rsid w:val="003B54EA"/>
    <w:rsid w:val="003C78B3"/>
    <w:rsid w:val="003E055C"/>
    <w:rsid w:val="003E4B92"/>
    <w:rsid w:val="003E4D32"/>
    <w:rsid w:val="003F6032"/>
    <w:rsid w:val="00400A8B"/>
    <w:rsid w:val="00400EAD"/>
    <w:rsid w:val="004234EA"/>
    <w:rsid w:val="00423791"/>
    <w:rsid w:val="00423DEF"/>
    <w:rsid w:val="00425645"/>
    <w:rsid w:val="004306F0"/>
    <w:rsid w:val="00437EE1"/>
    <w:rsid w:val="00445BBF"/>
    <w:rsid w:val="00446F21"/>
    <w:rsid w:val="00455FE6"/>
    <w:rsid w:val="00462D83"/>
    <w:rsid w:val="00474137"/>
    <w:rsid w:val="00474A5D"/>
    <w:rsid w:val="00480A22"/>
    <w:rsid w:val="0048357E"/>
    <w:rsid w:val="00484204"/>
    <w:rsid w:val="00494C3A"/>
    <w:rsid w:val="00496631"/>
    <w:rsid w:val="004979BF"/>
    <w:rsid w:val="004B3661"/>
    <w:rsid w:val="004B5476"/>
    <w:rsid w:val="004C0CC3"/>
    <w:rsid w:val="004C1CA9"/>
    <w:rsid w:val="004C1EF4"/>
    <w:rsid w:val="004D05C7"/>
    <w:rsid w:val="004D0E47"/>
    <w:rsid w:val="004D3267"/>
    <w:rsid w:val="004D69B2"/>
    <w:rsid w:val="004E1DF0"/>
    <w:rsid w:val="004E3B30"/>
    <w:rsid w:val="004E573A"/>
    <w:rsid w:val="00515E62"/>
    <w:rsid w:val="00521F78"/>
    <w:rsid w:val="005254AB"/>
    <w:rsid w:val="00537D29"/>
    <w:rsid w:val="00540754"/>
    <w:rsid w:val="00545DAD"/>
    <w:rsid w:val="00565346"/>
    <w:rsid w:val="00572392"/>
    <w:rsid w:val="005758B7"/>
    <w:rsid w:val="00582E2F"/>
    <w:rsid w:val="0058308E"/>
    <w:rsid w:val="00585875"/>
    <w:rsid w:val="005916D0"/>
    <w:rsid w:val="0059298E"/>
    <w:rsid w:val="005B12E5"/>
    <w:rsid w:val="005B34C0"/>
    <w:rsid w:val="005D0BDC"/>
    <w:rsid w:val="005D6FFF"/>
    <w:rsid w:val="005D7474"/>
    <w:rsid w:val="005E06EF"/>
    <w:rsid w:val="005E3042"/>
    <w:rsid w:val="005E5443"/>
    <w:rsid w:val="005E5DFA"/>
    <w:rsid w:val="005F46DA"/>
    <w:rsid w:val="005F739C"/>
    <w:rsid w:val="006069E5"/>
    <w:rsid w:val="00611FDB"/>
    <w:rsid w:val="0061249C"/>
    <w:rsid w:val="00622008"/>
    <w:rsid w:val="00623D64"/>
    <w:rsid w:val="0065168A"/>
    <w:rsid w:val="006526F3"/>
    <w:rsid w:val="00656998"/>
    <w:rsid w:val="00657154"/>
    <w:rsid w:val="00663235"/>
    <w:rsid w:val="00670795"/>
    <w:rsid w:val="006758C6"/>
    <w:rsid w:val="00686033"/>
    <w:rsid w:val="006A4436"/>
    <w:rsid w:val="006B1BD5"/>
    <w:rsid w:val="006B34A0"/>
    <w:rsid w:val="006C32AE"/>
    <w:rsid w:val="006C6667"/>
    <w:rsid w:val="006D0B54"/>
    <w:rsid w:val="006D3B8E"/>
    <w:rsid w:val="006D5C53"/>
    <w:rsid w:val="006D7571"/>
    <w:rsid w:val="006E27CB"/>
    <w:rsid w:val="006E378B"/>
    <w:rsid w:val="006E38DD"/>
    <w:rsid w:val="007012BD"/>
    <w:rsid w:val="00704E84"/>
    <w:rsid w:val="00710153"/>
    <w:rsid w:val="00710C3B"/>
    <w:rsid w:val="00711803"/>
    <w:rsid w:val="007141A4"/>
    <w:rsid w:val="00721F6F"/>
    <w:rsid w:val="00725D4E"/>
    <w:rsid w:val="00730227"/>
    <w:rsid w:val="00740A67"/>
    <w:rsid w:val="00742CD7"/>
    <w:rsid w:val="0074565D"/>
    <w:rsid w:val="00752A86"/>
    <w:rsid w:val="00753B05"/>
    <w:rsid w:val="00755C66"/>
    <w:rsid w:val="00765263"/>
    <w:rsid w:val="007661F2"/>
    <w:rsid w:val="00770741"/>
    <w:rsid w:val="00770C1C"/>
    <w:rsid w:val="00771D89"/>
    <w:rsid w:val="00775A72"/>
    <w:rsid w:val="00775E29"/>
    <w:rsid w:val="00794EE1"/>
    <w:rsid w:val="007A2E76"/>
    <w:rsid w:val="007A4D1D"/>
    <w:rsid w:val="007A4E85"/>
    <w:rsid w:val="007A51F3"/>
    <w:rsid w:val="007B0CA2"/>
    <w:rsid w:val="007B3701"/>
    <w:rsid w:val="007B5497"/>
    <w:rsid w:val="007B6AD6"/>
    <w:rsid w:val="007D296F"/>
    <w:rsid w:val="007D63B1"/>
    <w:rsid w:val="007E3816"/>
    <w:rsid w:val="007E5C01"/>
    <w:rsid w:val="007F3365"/>
    <w:rsid w:val="00803DB8"/>
    <w:rsid w:val="00805CD6"/>
    <w:rsid w:val="008236D5"/>
    <w:rsid w:val="00826497"/>
    <w:rsid w:val="00832B33"/>
    <w:rsid w:val="00832FC1"/>
    <w:rsid w:val="00845652"/>
    <w:rsid w:val="00862BB2"/>
    <w:rsid w:val="0086478B"/>
    <w:rsid w:val="00866724"/>
    <w:rsid w:val="008706E6"/>
    <w:rsid w:val="008710B4"/>
    <w:rsid w:val="008737F3"/>
    <w:rsid w:val="00874B45"/>
    <w:rsid w:val="0088092D"/>
    <w:rsid w:val="00881E56"/>
    <w:rsid w:val="0089253C"/>
    <w:rsid w:val="00892F62"/>
    <w:rsid w:val="008A2D55"/>
    <w:rsid w:val="008A2D90"/>
    <w:rsid w:val="008A2FAE"/>
    <w:rsid w:val="008A4D6C"/>
    <w:rsid w:val="008A67AB"/>
    <w:rsid w:val="008D0DC7"/>
    <w:rsid w:val="008F2A0F"/>
    <w:rsid w:val="008F5517"/>
    <w:rsid w:val="009000A2"/>
    <w:rsid w:val="0090754C"/>
    <w:rsid w:val="00912D7E"/>
    <w:rsid w:val="009205F5"/>
    <w:rsid w:val="00923921"/>
    <w:rsid w:val="009242ED"/>
    <w:rsid w:val="009369FD"/>
    <w:rsid w:val="00952FCD"/>
    <w:rsid w:val="00956B37"/>
    <w:rsid w:val="00961F51"/>
    <w:rsid w:val="0097173C"/>
    <w:rsid w:val="0097341C"/>
    <w:rsid w:val="0097726A"/>
    <w:rsid w:val="009818AE"/>
    <w:rsid w:val="00991368"/>
    <w:rsid w:val="00991AF9"/>
    <w:rsid w:val="0099716D"/>
    <w:rsid w:val="009A26ED"/>
    <w:rsid w:val="009A3A2B"/>
    <w:rsid w:val="009A7079"/>
    <w:rsid w:val="009B7B83"/>
    <w:rsid w:val="009B7DC6"/>
    <w:rsid w:val="009C6C1D"/>
    <w:rsid w:val="009C7361"/>
    <w:rsid w:val="009E3AA3"/>
    <w:rsid w:val="009F082F"/>
    <w:rsid w:val="00A16611"/>
    <w:rsid w:val="00A24A2C"/>
    <w:rsid w:val="00A26740"/>
    <w:rsid w:val="00A30FC5"/>
    <w:rsid w:val="00A4524C"/>
    <w:rsid w:val="00A51623"/>
    <w:rsid w:val="00A516F4"/>
    <w:rsid w:val="00A55778"/>
    <w:rsid w:val="00A611DF"/>
    <w:rsid w:val="00A67F99"/>
    <w:rsid w:val="00A701F6"/>
    <w:rsid w:val="00A70496"/>
    <w:rsid w:val="00A75A71"/>
    <w:rsid w:val="00A84551"/>
    <w:rsid w:val="00AA00DF"/>
    <w:rsid w:val="00AA1C50"/>
    <w:rsid w:val="00AA55BA"/>
    <w:rsid w:val="00AB4C81"/>
    <w:rsid w:val="00AC488C"/>
    <w:rsid w:val="00AD4730"/>
    <w:rsid w:val="00AD495B"/>
    <w:rsid w:val="00AD4EC1"/>
    <w:rsid w:val="00AD6BE8"/>
    <w:rsid w:val="00AD7D64"/>
    <w:rsid w:val="00AE50C8"/>
    <w:rsid w:val="00AF365C"/>
    <w:rsid w:val="00B043B3"/>
    <w:rsid w:val="00B21EE3"/>
    <w:rsid w:val="00B221D6"/>
    <w:rsid w:val="00B25CF0"/>
    <w:rsid w:val="00B26214"/>
    <w:rsid w:val="00B303EA"/>
    <w:rsid w:val="00B353B7"/>
    <w:rsid w:val="00B401A2"/>
    <w:rsid w:val="00B47C25"/>
    <w:rsid w:val="00B53FBF"/>
    <w:rsid w:val="00B71882"/>
    <w:rsid w:val="00B725F6"/>
    <w:rsid w:val="00B74885"/>
    <w:rsid w:val="00B75243"/>
    <w:rsid w:val="00B764EE"/>
    <w:rsid w:val="00B8345C"/>
    <w:rsid w:val="00B83E07"/>
    <w:rsid w:val="00B93B41"/>
    <w:rsid w:val="00B9700A"/>
    <w:rsid w:val="00BA0482"/>
    <w:rsid w:val="00BA5328"/>
    <w:rsid w:val="00BA5BA9"/>
    <w:rsid w:val="00BB0C62"/>
    <w:rsid w:val="00BB364D"/>
    <w:rsid w:val="00BB3E4C"/>
    <w:rsid w:val="00BC22BB"/>
    <w:rsid w:val="00BC5A2E"/>
    <w:rsid w:val="00BD40DF"/>
    <w:rsid w:val="00BD6129"/>
    <w:rsid w:val="00BD7A76"/>
    <w:rsid w:val="00BE0457"/>
    <w:rsid w:val="00BE1E5E"/>
    <w:rsid w:val="00BE7B50"/>
    <w:rsid w:val="00C004E9"/>
    <w:rsid w:val="00C00E08"/>
    <w:rsid w:val="00C01331"/>
    <w:rsid w:val="00C14C65"/>
    <w:rsid w:val="00C225CD"/>
    <w:rsid w:val="00C304E1"/>
    <w:rsid w:val="00C33E48"/>
    <w:rsid w:val="00C37AB6"/>
    <w:rsid w:val="00C415DB"/>
    <w:rsid w:val="00C438F1"/>
    <w:rsid w:val="00C46F25"/>
    <w:rsid w:val="00C73663"/>
    <w:rsid w:val="00C76F68"/>
    <w:rsid w:val="00C81435"/>
    <w:rsid w:val="00C94025"/>
    <w:rsid w:val="00CA7914"/>
    <w:rsid w:val="00CB0FC4"/>
    <w:rsid w:val="00CB4DC0"/>
    <w:rsid w:val="00CB5AC9"/>
    <w:rsid w:val="00CB5B6C"/>
    <w:rsid w:val="00CC59AC"/>
    <w:rsid w:val="00CE623A"/>
    <w:rsid w:val="00CF02F2"/>
    <w:rsid w:val="00CF4474"/>
    <w:rsid w:val="00CF5224"/>
    <w:rsid w:val="00D02981"/>
    <w:rsid w:val="00D037A9"/>
    <w:rsid w:val="00D04A10"/>
    <w:rsid w:val="00D15F66"/>
    <w:rsid w:val="00D21B35"/>
    <w:rsid w:val="00D2300A"/>
    <w:rsid w:val="00D23200"/>
    <w:rsid w:val="00D334F4"/>
    <w:rsid w:val="00D3502A"/>
    <w:rsid w:val="00D41D53"/>
    <w:rsid w:val="00D46CE3"/>
    <w:rsid w:val="00D54E98"/>
    <w:rsid w:val="00D552F7"/>
    <w:rsid w:val="00D7576E"/>
    <w:rsid w:val="00D77116"/>
    <w:rsid w:val="00D83B51"/>
    <w:rsid w:val="00D877CE"/>
    <w:rsid w:val="00D97C2E"/>
    <w:rsid w:val="00DA0A2A"/>
    <w:rsid w:val="00DA7FD3"/>
    <w:rsid w:val="00DB54D6"/>
    <w:rsid w:val="00DC1F2D"/>
    <w:rsid w:val="00DD63B5"/>
    <w:rsid w:val="00DE5A4D"/>
    <w:rsid w:val="00DF12C5"/>
    <w:rsid w:val="00DF2AA1"/>
    <w:rsid w:val="00E24416"/>
    <w:rsid w:val="00E36D66"/>
    <w:rsid w:val="00E442EF"/>
    <w:rsid w:val="00E457A5"/>
    <w:rsid w:val="00E518CE"/>
    <w:rsid w:val="00E5460C"/>
    <w:rsid w:val="00E55E86"/>
    <w:rsid w:val="00E604D2"/>
    <w:rsid w:val="00E61951"/>
    <w:rsid w:val="00E85C46"/>
    <w:rsid w:val="00E85DA7"/>
    <w:rsid w:val="00E8620F"/>
    <w:rsid w:val="00E87C9D"/>
    <w:rsid w:val="00E931FE"/>
    <w:rsid w:val="00E97D09"/>
    <w:rsid w:val="00EA304C"/>
    <w:rsid w:val="00EC6D36"/>
    <w:rsid w:val="00ED4D7E"/>
    <w:rsid w:val="00ED58A7"/>
    <w:rsid w:val="00ED6CD6"/>
    <w:rsid w:val="00EE51FF"/>
    <w:rsid w:val="00EE6620"/>
    <w:rsid w:val="00EF0572"/>
    <w:rsid w:val="00F0180C"/>
    <w:rsid w:val="00F034FE"/>
    <w:rsid w:val="00F069CF"/>
    <w:rsid w:val="00F100CA"/>
    <w:rsid w:val="00F15135"/>
    <w:rsid w:val="00F20008"/>
    <w:rsid w:val="00F20D00"/>
    <w:rsid w:val="00F22066"/>
    <w:rsid w:val="00F234B0"/>
    <w:rsid w:val="00F25213"/>
    <w:rsid w:val="00F27FA8"/>
    <w:rsid w:val="00F31832"/>
    <w:rsid w:val="00F4455F"/>
    <w:rsid w:val="00F526E7"/>
    <w:rsid w:val="00F545FE"/>
    <w:rsid w:val="00F547E8"/>
    <w:rsid w:val="00F61FAE"/>
    <w:rsid w:val="00F63BDF"/>
    <w:rsid w:val="00F63EEA"/>
    <w:rsid w:val="00F664D0"/>
    <w:rsid w:val="00F80E63"/>
    <w:rsid w:val="00F81037"/>
    <w:rsid w:val="00F85FCA"/>
    <w:rsid w:val="00F93282"/>
    <w:rsid w:val="00F93A0B"/>
    <w:rsid w:val="00F94ACB"/>
    <w:rsid w:val="00FA025C"/>
    <w:rsid w:val="00FA3985"/>
    <w:rsid w:val="00FB6E7B"/>
    <w:rsid w:val="00FC2CEF"/>
    <w:rsid w:val="00FC64B2"/>
    <w:rsid w:val="00FD49A0"/>
    <w:rsid w:val="039201C8"/>
    <w:rsid w:val="04EF310F"/>
    <w:rsid w:val="053D7AA3"/>
    <w:rsid w:val="08605563"/>
    <w:rsid w:val="095D1D26"/>
    <w:rsid w:val="0A2C35D3"/>
    <w:rsid w:val="0A467059"/>
    <w:rsid w:val="0B3454A2"/>
    <w:rsid w:val="0C470245"/>
    <w:rsid w:val="0C872DB0"/>
    <w:rsid w:val="10686A24"/>
    <w:rsid w:val="164A0E95"/>
    <w:rsid w:val="1943165F"/>
    <w:rsid w:val="1B5B2BFC"/>
    <w:rsid w:val="1CFA3EB1"/>
    <w:rsid w:val="1D237031"/>
    <w:rsid w:val="1F8845B1"/>
    <w:rsid w:val="225C2E0F"/>
    <w:rsid w:val="256E52AD"/>
    <w:rsid w:val="292D3689"/>
    <w:rsid w:val="2AAD08F3"/>
    <w:rsid w:val="2B0856F2"/>
    <w:rsid w:val="2D741309"/>
    <w:rsid w:val="2F156880"/>
    <w:rsid w:val="3312285C"/>
    <w:rsid w:val="334522BC"/>
    <w:rsid w:val="39301E80"/>
    <w:rsid w:val="3A8736B2"/>
    <w:rsid w:val="3C0F31A6"/>
    <w:rsid w:val="3C312C99"/>
    <w:rsid w:val="3C7575D4"/>
    <w:rsid w:val="40AA6BED"/>
    <w:rsid w:val="41AB5453"/>
    <w:rsid w:val="423E06F4"/>
    <w:rsid w:val="43465563"/>
    <w:rsid w:val="438813E4"/>
    <w:rsid w:val="445122BB"/>
    <w:rsid w:val="458B075B"/>
    <w:rsid w:val="46B87404"/>
    <w:rsid w:val="4CE62306"/>
    <w:rsid w:val="4DA15CB0"/>
    <w:rsid w:val="51955DD4"/>
    <w:rsid w:val="53AC7E00"/>
    <w:rsid w:val="53C42D2D"/>
    <w:rsid w:val="5508297A"/>
    <w:rsid w:val="55C567D7"/>
    <w:rsid w:val="585722AC"/>
    <w:rsid w:val="588259CE"/>
    <w:rsid w:val="58E1062B"/>
    <w:rsid w:val="596F0CA2"/>
    <w:rsid w:val="59B73828"/>
    <w:rsid w:val="59F9458E"/>
    <w:rsid w:val="5A76329E"/>
    <w:rsid w:val="5CCB4D84"/>
    <w:rsid w:val="5E023C7E"/>
    <w:rsid w:val="5E4F301E"/>
    <w:rsid w:val="6244673D"/>
    <w:rsid w:val="64E66E8C"/>
    <w:rsid w:val="652415A6"/>
    <w:rsid w:val="66E909BB"/>
    <w:rsid w:val="6A1E7A95"/>
    <w:rsid w:val="6C777F7E"/>
    <w:rsid w:val="6E2F3341"/>
    <w:rsid w:val="6F5B7714"/>
    <w:rsid w:val="72497F93"/>
    <w:rsid w:val="747B5E9D"/>
    <w:rsid w:val="776D4D4F"/>
    <w:rsid w:val="77911A5F"/>
    <w:rsid w:val="77AD28B4"/>
    <w:rsid w:val="7B181F1B"/>
    <w:rsid w:val="7B7A2F98"/>
    <w:rsid w:val="7D2E4089"/>
    <w:rsid w:val="7E476F93"/>
    <w:rsid w:val="7EAF5B46"/>
    <w:rsid w:val="7F3277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页眉 Char"/>
    <w:basedOn w:val="6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"/>
    <w:basedOn w:val="6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正文文本 Char"/>
    <w:basedOn w:val="6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paragraph" w:customStyle="1" w:styleId="12">
    <w:name w:val="无间隔1"/>
    <w:qFormat/>
    <w:uiPriority w:val="99"/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13">
    <w:name w:val="Contact Details"/>
    <w:basedOn w:val="1"/>
    <w:qFormat/>
    <w:uiPriority w:val="99"/>
    <w:pPr>
      <w:spacing w:before="80" w:after="80"/>
    </w:pPr>
    <w:rPr>
      <w:color w:val="FFFFFF"/>
      <w:sz w:val="16"/>
      <w:szCs w:val="14"/>
    </w:rPr>
  </w:style>
  <w:style w:type="paragraph" w:customStyle="1" w:styleId="14">
    <w:name w:val="Char Char1 Char"/>
    <w:basedOn w:val="1"/>
    <w:qFormat/>
    <w:uiPriority w:val="99"/>
    <w:pPr>
      <w:ind w:firstLine="200" w:firstLineChars="200"/>
    </w:pPr>
  </w:style>
  <w:style w:type="paragraph" w:customStyle="1" w:styleId="15">
    <w:name w:val="Organization"/>
    <w:basedOn w:val="1"/>
    <w:qFormat/>
    <w:uiPriority w:val="99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6">
    <w:name w:val="日期1"/>
    <w:basedOn w:val="1"/>
    <w:next w:val="1"/>
    <w:qFormat/>
    <w:uiPriority w:val="99"/>
    <w:pPr>
      <w:jc w:val="right"/>
    </w:pPr>
    <w:rPr>
      <w:color w:val="5590CC"/>
      <w:sz w:val="24"/>
    </w:rPr>
  </w:style>
  <w:style w:type="character" w:customStyle="1" w:styleId="17">
    <w:name w:val="批注框文本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"/>
    <w:basedOn w:val="1"/>
    <w:qFormat/>
    <w:uiPriority w:val="0"/>
    <w:pPr>
      <w:tabs>
        <w:tab w:val="left" w:pos="2280"/>
      </w:tabs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35E18-38B0-46B5-9F02-1AB5D58912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2424</Words>
  <Characters>1795</Characters>
  <Lines>14</Lines>
  <Paragraphs>8</Paragraphs>
  <TotalTime>3</TotalTime>
  <ScaleCrop>false</ScaleCrop>
  <LinksUpToDate>false</LinksUpToDate>
  <CharactersWithSpaces>4211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2016-12-08T03:04:00Z</dcterms:created>
  <dc:creator>陈燕1409551085536</dc:creator>
  <cp:lastModifiedBy>林楚舒</cp:lastModifiedBy>
  <cp:lastPrinted>2019-07-16T09:03:00Z</cp:lastPrinted>
  <dcterms:modified xsi:type="dcterms:W3CDTF">2019-12-20T06:38:01Z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