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sz w:val="52"/>
          <w:szCs w:val="56"/>
        </w:rPr>
      </w:pPr>
    </w:p>
    <w:p>
      <w:pPr>
        <w:jc w:val="center"/>
        <w:rPr>
          <w:rFonts w:ascii="微软雅黑" w:hAnsi="微软雅黑" w:eastAsia="微软雅黑" w:cs="Times New Roman"/>
          <w:sz w:val="52"/>
          <w:szCs w:val="56"/>
        </w:rPr>
      </w:pPr>
    </w:p>
    <w:p>
      <w:pPr>
        <w:jc w:val="center"/>
        <w:rPr>
          <w:rFonts w:ascii="微软雅黑" w:hAnsi="微软雅黑" w:eastAsia="微软雅黑" w:cs="Times New Roman"/>
          <w:sz w:val="52"/>
          <w:szCs w:val="56"/>
        </w:rPr>
      </w:pPr>
    </w:p>
    <w:p>
      <w:pPr>
        <w:jc w:val="center"/>
        <w:rPr>
          <w:del w:id="0" w:author="李鹏1" w:date="2020-01-16T14:54:42Z"/>
          <w:rFonts w:ascii="黑体" w:hAnsi="黑体" w:eastAsia="黑体" w:cs="Times New Roman"/>
          <w:sz w:val="72"/>
          <w:szCs w:val="72"/>
        </w:rPr>
      </w:pPr>
      <w:del w:id="1" w:author="李鹏1" w:date="2020-01-16T14:54:42Z">
        <w:r>
          <w:rPr>
            <w:rFonts w:hint="eastAsia" w:ascii="黑体" w:hAnsi="黑体" w:eastAsia="黑体" w:cs="Times New Roman"/>
            <w:sz w:val="72"/>
            <w:szCs w:val="72"/>
          </w:rPr>
          <w:delText>用</w:delText>
        </w:r>
      </w:del>
    </w:p>
    <w:p>
      <w:pPr>
        <w:jc w:val="center"/>
        <w:rPr>
          <w:del w:id="2" w:author="李鹏1" w:date="2020-01-16T14:54:42Z"/>
          <w:rFonts w:ascii="黑体" w:hAnsi="黑体" w:eastAsia="黑体" w:cs="Times New Roman"/>
          <w:sz w:val="72"/>
          <w:szCs w:val="72"/>
        </w:rPr>
      </w:pPr>
      <w:del w:id="3" w:author="李鹏1" w:date="2020-01-16T14:54:42Z">
        <w:r>
          <w:rPr>
            <w:rFonts w:hint="eastAsia" w:ascii="黑体" w:hAnsi="黑体" w:eastAsia="黑体" w:cs="Times New Roman"/>
            <w:sz w:val="72"/>
            <w:szCs w:val="72"/>
          </w:rPr>
          <w:delText>户</w:delText>
        </w:r>
      </w:del>
    </w:p>
    <w:p>
      <w:pPr>
        <w:jc w:val="center"/>
        <w:rPr>
          <w:del w:id="4" w:author="李鹏1" w:date="2020-01-16T14:54:54Z"/>
          <w:rFonts w:ascii="黑体" w:hAnsi="黑体" w:eastAsia="黑体" w:cs="Times New Roman"/>
          <w:sz w:val="72"/>
          <w:szCs w:val="72"/>
        </w:rPr>
      </w:pPr>
      <w:ins w:id="5" w:author="李鹏1" w:date="2020-01-16T14:54:42Z">
        <w:r>
          <w:rPr>
            <w:rFonts w:hint="eastAsia" w:ascii="黑体" w:hAnsi="黑体" w:eastAsia="黑体" w:cs="Times New Roman"/>
            <w:sz w:val="72"/>
            <w:szCs w:val="72"/>
            <w:lang w:eastAsia="zh-CN"/>
          </w:rPr>
          <w:t>广州市</w:t>
        </w:r>
      </w:ins>
      <w:ins w:id="6" w:author="李鹏1" w:date="2020-01-16T14:54:44Z">
        <w:r>
          <w:rPr>
            <w:rFonts w:hint="eastAsia" w:ascii="黑体" w:hAnsi="黑体" w:eastAsia="黑体" w:cs="Times New Roman"/>
            <w:sz w:val="72"/>
            <w:szCs w:val="72"/>
            <w:lang w:eastAsia="zh-CN"/>
          </w:rPr>
          <w:t>高分辨</w:t>
        </w:r>
      </w:ins>
      <w:ins w:id="7" w:author="李鹏1" w:date="2020-01-16T14:54:45Z">
        <w:r>
          <w:rPr>
            <w:rFonts w:hint="eastAsia" w:ascii="黑体" w:hAnsi="黑体" w:eastAsia="黑体" w:cs="Times New Roman"/>
            <w:sz w:val="72"/>
            <w:szCs w:val="72"/>
            <w:lang w:eastAsia="zh-CN"/>
          </w:rPr>
          <w:t>航空</w:t>
        </w:r>
      </w:ins>
      <w:ins w:id="8" w:author="李鹏1" w:date="2020-01-16T14:54:46Z">
        <w:r>
          <w:rPr>
            <w:rFonts w:hint="eastAsia" w:ascii="黑体" w:hAnsi="黑体" w:eastAsia="黑体" w:cs="Times New Roman"/>
            <w:sz w:val="72"/>
            <w:szCs w:val="72"/>
            <w:lang w:eastAsia="zh-CN"/>
          </w:rPr>
          <w:t>摄影</w:t>
        </w:r>
      </w:ins>
      <w:ins w:id="9" w:author="李鹏1" w:date="2020-01-16T14:54:47Z">
        <w:r>
          <w:rPr>
            <w:rFonts w:hint="eastAsia" w:ascii="黑体" w:hAnsi="黑体" w:eastAsia="黑体" w:cs="Times New Roman"/>
            <w:sz w:val="72"/>
            <w:szCs w:val="72"/>
            <w:lang w:eastAsia="zh-CN"/>
          </w:rPr>
          <w:t>测量</w:t>
        </w:r>
      </w:ins>
      <w:ins w:id="10" w:author="李鹏1" w:date="2020-01-16T14:54:58Z">
        <w:r>
          <w:rPr>
            <w:rFonts w:hint="eastAsia" w:ascii="黑体" w:hAnsi="黑体" w:eastAsia="黑体" w:cs="Times New Roman"/>
            <w:sz w:val="72"/>
            <w:szCs w:val="72"/>
            <w:lang w:eastAsia="zh-CN"/>
          </w:rPr>
          <w:t>项目</w:t>
        </w:r>
      </w:ins>
      <w:ins w:id="11" w:author="李鹏1" w:date="2020-01-16T14:54:50Z">
        <w:bookmarkStart w:id="15" w:name="_GoBack"/>
        <w:bookmarkEnd w:id="15"/>
        <w:r>
          <w:rPr>
            <w:rFonts w:hint="eastAsia" w:ascii="黑体" w:hAnsi="黑体" w:eastAsia="黑体" w:cs="Times New Roman"/>
            <w:sz w:val="72"/>
            <w:szCs w:val="72"/>
            <w:lang w:eastAsia="zh-CN"/>
          </w:rPr>
          <w:t>采购</w:t>
        </w:r>
      </w:ins>
      <w:r>
        <w:rPr>
          <w:rFonts w:hint="eastAsia" w:ascii="黑体" w:hAnsi="黑体" w:eastAsia="黑体" w:cs="Times New Roman"/>
          <w:sz w:val="72"/>
          <w:szCs w:val="72"/>
        </w:rPr>
        <w:t>需</w:t>
      </w:r>
    </w:p>
    <w:p>
      <w:pPr>
        <w:jc w:val="center"/>
        <w:rPr>
          <w:del w:id="13" w:author="李鹏1" w:date="2020-01-16T14:54:55Z"/>
          <w:rFonts w:ascii="黑体" w:hAnsi="黑体" w:eastAsia="黑体" w:cs="Times New Roman"/>
          <w:sz w:val="72"/>
          <w:szCs w:val="72"/>
        </w:rPr>
        <w:pPrChange w:id="12" w:author="李鹏1" w:date="2020-01-16T14:54:54Z">
          <w:pPr>
            <w:jc w:val="center"/>
          </w:pPr>
        </w:pPrChange>
      </w:pPr>
      <w:r>
        <w:rPr>
          <w:rFonts w:hint="eastAsia" w:ascii="黑体" w:hAnsi="黑体" w:eastAsia="黑体" w:cs="Times New Roman"/>
          <w:sz w:val="72"/>
          <w:szCs w:val="72"/>
        </w:rPr>
        <w:t>求</w:t>
      </w:r>
    </w:p>
    <w:p>
      <w:pPr>
        <w:jc w:val="center"/>
        <w:rPr>
          <w:rFonts w:ascii="黑体" w:hAnsi="黑体" w:eastAsia="黑体" w:cs="Times New Roman"/>
          <w:sz w:val="72"/>
          <w:szCs w:val="72"/>
        </w:rPr>
        <w:pPrChange w:id="14" w:author="李鹏1" w:date="2020-01-16T14:54:55Z">
          <w:pPr>
            <w:jc w:val="center"/>
          </w:pPr>
        </w:pPrChange>
      </w:pPr>
      <w:r>
        <w:rPr>
          <w:rFonts w:hint="eastAsia" w:ascii="黑体" w:hAnsi="黑体" w:eastAsia="黑体" w:cs="Times New Roman"/>
          <w:sz w:val="72"/>
          <w:szCs w:val="72"/>
        </w:rPr>
        <w:t>书</w:t>
      </w:r>
    </w:p>
    <w:p>
      <w:pPr>
        <w:jc w:val="center"/>
        <w:rPr>
          <w:rFonts w:ascii="黑体" w:hAnsi="黑体" w:eastAsia="黑体" w:cs="Times New Roman"/>
          <w:sz w:val="72"/>
          <w:szCs w:val="72"/>
        </w:rPr>
      </w:pPr>
    </w:p>
    <w:p>
      <w:pPr>
        <w:jc w:val="center"/>
        <w:rPr>
          <w:rFonts w:ascii="黑体" w:hAnsi="黑体" w:eastAsia="黑体" w:cs="Times New Roman"/>
          <w:sz w:val="72"/>
          <w:szCs w:val="72"/>
        </w:rPr>
      </w:pPr>
    </w:p>
    <w:p>
      <w:pPr>
        <w:jc w:val="center"/>
        <w:rPr>
          <w:rFonts w:ascii="黑体" w:hAnsi="黑体" w:eastAsia="黑体" w:cs="Times New Roman"/>
          <w:sz w:val="72"/>
          <w:szCs w:val="72"/>
        </w:rPr>
      </w:pPr>
    </w:p>
    <w:p>
      <w:pPr>
        <w:jc w:val="center"/>
        <w:rPr>
          <w:rFonts w:ascii="仿宋" w:hAnsi="仿宋" w:eastAsia="仿宋" w:cs="Times New Roman"/>
          <w:sz w:val="32"/>
          <w:szCs w:val="32"/>
        </w:rPr>
      </w:pPr>
      <w:r>
        <w:rPr>
          <w:rFonts w:hint="eastAsia" w:ascii="仿宋" w:hAnsi="仿宋" w:eastAsia="仿宋" w:cs="Times New Roman"/>
          <w:sz w:val="32"/>
          <w:szCs w:val="32"/>
        </w:rPr>
        <w:t>广州市规划和自然资源局</w:t>
      </w:r>
    </w:p>
    <w:p>
      <w:pPr>
        <w:jc w:val="center"/>
        <w:rPr>
          <w:rFonts w:ascii="仿宋" w:hAnsi="仿宋" w:eastAsia="仿宋" w:cs="Times New Roman"/>
          <w:sz w:val="32"/>
          <w:szCs w:val="32"/>
        </w:rPr>
      </w:pPr>
      <w:r>
        <w:rPr>
          <w:rFonts w:ascii="仿宋" w:hAnsi="仿宋" w:eastAsia="仿宋" w:cs="Times New Roman"/>
          <w:sz w:val="32"/>
          <w:szCs w:val="32"/>
        </w:rPr>
        <w:t>2020年1月</w:t>
      </w:r>
    </w:p>
    <w:p>
      <w:pPr>
        <w:widowControl/>
        <w:jc w:val="left"/>
        <w:rPr>
          <w:rFonts w:ascii="Times New Roman" w:hAnsi="Times New Roman" w:cs="Times New Roman"/>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ascii="Times New Roman" w:hAnsi="Times New Roman" w:cs="Times New Roman"/>
        </w:rPr>
        <w:br w:type="page"/>
      </w:r>
    </w:p>
    <w:p>
      <w:pPr>
        <w:widowControl/>
        <w:jc w:val="left"/>
        <w:rPr>
          <w:rFonts w:ascii="Times New Roman" w:hAnsi="Times New Roman" w:cs="Times New Roman"/>
        </w:rPr>
      </w:pPr>
    </w:p>
    <w:p>
      <w:pPr>
        <w:rPr>
          <w:rFonts w:ascii="Times New Roman" w:hAnsi="Times New Roman" w:cs="Times New Roman"/>
        </w:rPr>
      </w:pPr>
    </w:p>
    <w:sdt>
      <w:sdtPr>
        <w:rPr>
          <w:rFonts w:ascii="Times New Roman" w:hAnsi="Times New Roman" w:cs="Times New Roman"/>
          <w:lang w:val="zh-CN"/>
        </w:rPr>
        <w:id w:val="1939800955"/>
        <w:docPartObj>
          <w:docPartGallery w:val="Table of Contents"/>
          <w:docPartUnique/>
        </w:docPartObj>
      </w:sdtPr>
      <w:sdtEndPr>
        <w:rPr>
          <w:rFonts w:ascii="宋体" w:hAnsi="宋体" w:eastAsia="宋体" w:cs="Times New Roman"/>
          <w:b/>
          <w:bCs/>
          <w:sz w:val="30"/>
          <w:szCs w:val="30"/>
          <w:lang w:val="zh-CN"/>
        </w:rPr>
      </w:sdtEndPr>
      <w:sdtContent>
        <w:p>
          <w:pPr>
            <w:widowControl/>
            <w:ind w:right="-197" w:rightChars="-94"/>
            <w:jc w:val="left"/>
            <w:rPr>
              <w:rFonts w:ascii="Times New Roman" w:hAnsi="Times New Roman" w:cs="Times New Roman"/>
              <w:lang w:val="zh-CN"/>
            </w:rPr>
          </w:pPr>
        </w:p>
        <w:p>
          <w:pPr>
            <w:widowControl/>
            <w:spacing w:line="640" w:lineRule="exact"/>
            <w:ind w:right="-197" w:rightChars="-94"/>
            <w:jc w:val="center"/>
            <w:rPr>
              <w:rFonts w:ascii="黑体" w:hAnsi="黑体" w:eastAsia="黑体" w:cs="Times New Roman"/>
              <w:b/>
              <w:bCs/>
              <w:sz w:val="36"/>
              <w:szCs w:val="36"/>
              <w:lang w:val="zh-CN"/>
            </w:rPr>
          </w:pPr>
          <w:r>
            <w:rPr>
              <w:rFonts w:ascii="黑体" w:hAnsi="黑体" w:eastAsia="黑体" w:cs="Times New Roman"/>
              <w:b/>
              <w:bCs/>
              <w:sz w:val="36"/>
              <w:szCs w:val="36"/>
              <w:lang w:val="zh-CN"/>
            </w:rPr>
            <w:t>目</w:t>
          </w:r>
          <w:r>
            <w:rPr>
              <w:rFonts w:hint="eastAsia" w:ascii="黑体" w:hAnsi="黑体" w:eastAsia="黑体" w:cs="Times New Roman"/>
              <w:b/>
              <w:bCs/>
              <w:sz w:val="36"/>
              <w:szCs w:val="36"/>
              <w:lang w:val="zh-CN"/>
            </w:rPr>
            <w:t xml:space="preserve"> </w:t>
          </w:r>
          <w:r>
            <w:rPr>
              <w:rFonts w:ascii="黑体" w:hAnsi="黑体" w:eastAsia="黑体" w:cs="Times New Roman"/>
              <w:b/>
              <w:bCs/>
              <w:sz w:val="36"/>
              <w:szCs w:val="36"/>
              <w:lang w:val="zh-CN"/>
            </w:rPr>
            <w:t xml:space="preserve"> 录</w:t>
          </w:r>
        </w:p>
        <w:p>
          <w:pPr>
            <w:widowControl/>
            <w:spacing w:line="640" w:lineRule="exact"/>
            <w:ind w:right="-197" w:rightChars="-94"/>
            <w:jc w:val="center"/>
            <w:rPr>
              <w:rFonts w:ascii="黑体" w:hAnsi="黑体" w:eastAsia="黑体" w:cs="Times New Roman"/>
              <w:sz w:val="36"/>
              <w:szCs w:val="36"/>
              <w:lang w:val="zh-CN"/>
            </w:rPr>
          </w:pPr>
        </w:p>
        <w:p>
          <w:pPr>
            <w:pStyle w:val="10"/>
            <w:tabs>
              <w:tab w:val="right" w:leader="dot" w:pos="8296"/>
            </w:tabs>
            <w:rPr>
              <w:rFonts w:ascii="宋体" w:hAnsi="宋体" w:eastAsia="宋体"/>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TOC \o "1-3" \h \z \u </w:instrText>
          </w:r>
          <w:r>
            <w:rPr>
              <w:rFonts w:ascii="宋体" w:hAnsi="宋体" w:eastAsia="宋体" w:cs="Times New Roman"/>
              <w:sz w:val="28"/>
              <w:szCs w:val="28"/>
            </w:rPr>
            <w:fldChar w:fldCharType="separate"/>
          </w:r>
          <w:r>
            <w:fldChar w:fldCharType="begin"/>
          </w:r>
          <w:r>
            <w:instrText xml:space="preserve"> HYPERLINK \l "_Toc29915949" </w:instrText>
          </w:r>
          <w:r>
            <w:fldChar w:fldCharType="separate"/>
          </w:r>
          <w:r>
            <w:rPr>
              <w:rStyle w:val="13"/>
              <w:rFonts w:hint="eastAsia" w:ascii="宋体" w:hAnsi="宋体" w:eastAsia="宋体" w:cs="Times New Roman"/>
              <w:b/>
              <w:sz w:val="28"/>
              <w:szCs w:val="28"/>
            </w:rPr>
            <w:t>一、项目概况</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_Toc29915949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"_Toc29915950" </w:instrText>
          </w:r>
          <w:r>
            <w:fldChar w:fldCharType="separate"/>
          </w:r>
          <w:r>
            <w:rPr>
              <w:rStyle w:val="13"/>
              <w:rFonts w:hint="eastAsia" w:ascii="宋体" w:hAnsi="宋体" w:eastAsia="宋体"/>
              <w:sz w:val="28"/>
              <w:szCs w:val="28"/>
            </w:rPr>
            <w:t>（一）项目建设背景</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_Toc29915950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"_Toc29915951" </w:instrText>
          </w:r>
          <w:r>
            <w:fldChar w:fldCharType="separate"/>
          </w:r>
          <w:r>
            <w:rPr>
              <w:rStyle w:val="13"/>
              <w:rFonts w:hint="eastAsia" w:ascii="宋体" w:hAnsi="宋体" w:eastAsia="宋体"/>
              <w:sz w:val="28"/>
              <w:szCs w:val="28"/>
            </w:rPr>
            <w:t>（二）项目地理范围</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_Toc29915951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10"/>
            <w:tabs>
              <w:tab w:val="right" w:leader="dot" w:pos="8296"/>
            </w:tabs>
            <w:rPr>
              <w:rFonts w:ascii="宋体" w:hAnsi="宋体" w:eastAsia="宋体"/>
              <w:sz w:val="28"/>
              <w:szCs w:val="28"/>
            </w:rPr>
          </w:pPr>
          <w:r>
            <w:fldChar w:fldCharType="begin"/>
          </w:r>
          <w:r>
            <w:instrText xml:space="preserve"> HYPERLINK \l "_Toc29915952" </w:instrText>
          </w:r>
          <w:r>
            <w:fldChar w:fldCharType="separate"/>
          </w:r>
          <w:r>
            <w:rPr>
              <w:rStyle w:val="13"/>
              <w:rFonts w:hint="eastAsia" w:ascii="宋体" w:hAnsi="宋体" w:eastAsia="宋体" w:cs="Times New Roman"/>
              <w:b/>
              <w:sz w:val="28"/>
              <w:szCs w:val="28"/>
            </w:rPr>
            <w:t>二、项目建设内容及规模</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_Toc29915952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10"/>
            <w:tabs>
              <w:tab w:val="right" w:leader="dot" w:pos="8296"/>
            </w:tabs>
            <w:rPr>
              <w:rFonts w:ascii="宋体" w:hAnsi="宋体" w:eastAsia="宋体"/>
              <w:sz w:val="28"/>
              <w:szCs w:val="28"/>
            </w:rPr>
          </w:pPr>
          <w:r>
            <w:fldChar w:fldCharType="begin"/>
          </w:r>
          <w:r>
            <w:instrText xml:space="preserve"> HYPERLINK \l "_Toc29915953" </w:instrText>
          </w:r>
          <w:r>
            <w:fldChar w:fldCharType="separate"/>
          </w:r>
          <w:r>
            <w:rPr>
              <w:rStyle w:val="13"/>
              <w:rFonts w:hint="eastAsia" w:ascii="宋体" w:hAnsi="宋体" w:eastAsia="宋体" w:cs="Times New Roman"/>
              <w:b/>
              <w:sz w:val="28"/>
              <w:szCs w:val="28"/>
            </w:rPr>
            <w:t>三、项目要求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_Toc29915953 \h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"_Toc29915954" </w:instrText>
          </w:r>
          <w:r>
            <w:fldChar w:fldCharType="separate"/>
          </w:r>
          <w:r>
            <w:rPr>
              <w:rStyle w:val="13"/>
              <w:rFonts w:hint="eastAsia" w:ascii="宋体" w:hAnsi="宋体" w:eastAsia="宋体"/>
              <w:sz w:val="28"/>
              <w:szCs w:val="28"/>
            </w:rPr>
            <w:t>（一）具体工作要求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_Toc29915954 \h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"_Toc29915955" </w:instrText>
          </w:r>
          <w:r>
            <w:fldChar w:fldCharType="separate"/>
          </w:r>
          <w:r>
            <w:rPr>
              <w:rStyle w:val="13"/>
              <w:rFonts w:hint="eastAsia" w:ascii="宋体" w:hAnsi="宋体" w:eastAsia="宋体"/>
              <w:sz w:val="28"/>
              <w:szCs w:val="28"/>
            </w:rPr>
            <w:t>（二）时间要求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_Toc29915955 \h </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"_Toc29915956" </w:instrText>
          </w:r>
          <w:r>
            <w:fldChar w:fldCharType="separate"/>
          </w:r>
          <w:r>
            <w:rPr>
              <w:rStyle w:val="13"/>
              <w:rFonts w:hint="eastAsia" w:ascii="宋体" w:hAnsi="宋体" w:eastAsia="宋体"/>
              <w:sz w:val="28"/>
              <w:szCs w:val="28"/>
            </w:rPr>
            <w:t>（三）工作保障要求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_Toc29915956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"_Toc29915957" </w:instrText>
          </w:r>
          <w:r>
            <w:fldChar w:fldCharType="separate"/>
          </w:r>
          <w:r>
            <w:rPr>
              <w:rStyle w:val="13"/>
              <w:rFonts w:hint="eastAsia" w:ascii="宋体" w:hAnsi="宋体" w:eastAsia="宋体"/>
              <w:sz w:val="28"/>
              <w:szCs w:val="28"/>
            </w:rPr>
            <w:t>（四）主要技术依据</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_Toc29915957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0"/>
            <w:tabs>
              <w:tab w:val="right" w:leader="dot" w:pos="8296"/>
            </w:tabs>
            <w:rPr>
              <w:rFonts w:ascii="宋体" w:hAnsi="宋体" w:eastAsia="宋体"/>
              <w:sz w:val="28"/>
              <w:szCs w:val="28"/>
            </w:rPr>
          </w:pPr>
          <w:r>
            <w:fldChar w:fldCharType="begin"/>
          </w:r>
          <w:r>
            <w:instrText xml:space="preserve"> HYPERLINK \l "_Toc29915958" </w:instrText>
          </w:r>
          <w:r>
            <w:fldChar w:fldCharType="separate"/>
          </w:r>
          <w:r>
            <w:rPr>
              <w:rStyle w:val="13"/>
              <w:rFonts w:hint="eastAsia" w:ascii="宋体" w:hAnsi="宋体" w:eastAsia="宋体" w:cs="Times New Roman"/>
              <w:b/>
              <w:sz w:val="28"/>
              <w:szCs w:val="28"/>
            </w:rPr>
            <w:t>四、现有资料分析与利用</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_Toc29915958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0"/>
            <w:tabs>
              <w:tab w:val="right" w:leader="dot" w:pos="8296"/>
            </w:tabs>
            <w:rPr>
              <w:rFonts w:ascii="宋体" w:hAnsi="宋体" w:eastAsia="宋体"/>
              <w:sz w:val="28"/>
              <w:szCs w:val="28"/>
            </w:rPr>
          </w:pPr>
          <w:r>
            <w:fldChar w:fldCharType="begin"/>
          </w:r>
          <w:r>
            <w:instrText xml:space="preserve"> HYPERLINK \l "_Toc29915959" </w:instrText>
          </w:r>
          <w:r>
            <w:fldChar w:fldCharType="separate"/>
          </w:r>
          <w:r>
            <w:rPr>
              <w:rStyle w:val="13"/>
              <w:rFonts w:hint="eastAsia" w:ascii="宋体" w:hAnsi="宋体" w:eastAsia="宋体" w:cs="Times New Roman"/>
              <w:b/>
              <w:sz w:val="28"/>
              <w:szCs w:val="28"/>
            </w:rPr>
            <w:t>五、项目检查验收</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_Toc29915959 \h </w:instrText>
          </w:r>
          <w:r>
            <w:rPr>
              <w:rFonts w:ascii="宋体" w:hAnsi="宋体" w:eastAsia="宋体"/>
              <w:sz w:val="28"/>
              <w:szCs w:val="28"/>
            </w:rPr>
            <w:fldChar w:fldCharType="separate"/>
          </w:r>
          <w:r>
            <w:rPr>
              <w:rFonts w:ascii="宋体" w:hAnsi="宋体" w:eastAsia="宋体"/>
              <w:sz w:val="28"/>
              <w:szCs w:val="28"/>
            </w:rPr>
            <w:t>8</w:t>
          </w:r>
          <w:r>
            <w:rPr>
              <w:rFonts w:ascii="宋体" w:hAnsi="宋体" w:eastAsia="宋体"/>
              <w:sz w:val="28"/>
              <w:szCs w:val="28"/>
            </w:rPr>
            <w:fldChar w:fldCharType="end"/>
          </w:r>
          <w:r>
            <w:rPr>
              <w:rFonts w:ascii="宋体" w:hAnsi="宋体" w:eastAsia="宋体"/>
              <w:sz w:val="28"/>
              <w:szCs w:val="28"/>
            </w:rPr>
            <w:fldChar w:fldCharType="end"/>
          </w:r>
        </w:p>
        <w:p>
          <w:pPr>
            <w:pStyle w:val="10"/>
            <w:tabs>
              <w:tab w:val="right" w:leader="dot" w:pos="8296"/>
            </w:tabs>
            <w:rPr>
              <w:rFonts w:ascii="宋体" w:hAnsi="宋体" w:eastAsia="宋体"/>
              <w:sz w:val="28"/>
              <w:szCs w:val="28"/>
            </w:rPr>
          </w:pPr>
          <w:r>
            <w:fldChar w:fldCharType="begin"/>
          </w:r>
          <w:r>
            <w:instrText xml:space="preserve"> HYPERLINK \l "_Toc29915960" </w:instrText>
          </w:r>
          <w:r>
            <w:fldChar w:fldCharType="separate"/>
          </w:r>
          <w:r>
            <w:rPr>
              <w:rStyle w:val="13"/>
              <w:rFonts w:hint="eastAsia" w:ascii="宋体" w:hAnsi="宋体" w:eastAsia="宋体" w:cs="Times New Roman"/>
              <w:b/>
              <w:sz w:val="28"/>
              <w:szCs w:val="28"/>
            </w:rPr>
            <w:t>六、项目提交成果</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_Toc29915960 \h </w:instrText>
          </w:r>
          <w:r>
            <w:rPr>
              <w:rFonts w:ascii="宋体" w:hAnsi="宋体" w:eastAsia="宋体"/>
              <w:sz w:val="28"/>
              <w:szCs w:val="28"/>
            </w:rPr>
            <w:fldChar w:fldCharType="separate"/>
          </w:r>
          <w:r>
            <w:rPr>
              <w:rFonts w:ascii="宋体" w:hAnsi="宋体" w:eastAsia="宋体"/>
              <w:sz w:val="28"/>
              <w:szCs w:val="28"/>
            </w:rPr>
            <w:t>8</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"_Toc29915961" </w:instrText>
          </w:r>
          <w:r>
            <w:fldChar w:fldCharType="separate"/>
          </w:r>
          <w:r>
            <w:rPr>
              <w:rStyle w:val="13"/>
              <w:rFonts w:hint="eastAsia" w:ascii="宋体" w:hAnsi="宋体" w:eastAsia="宋体"/>
              <w:sz w:val="28"/>
              <w:szCs w:val="28"/>
            </w:rPr>
            <w:t>（一）文本资料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_Toc29915961 \h </w:instrText>
          </w:r>
          <w:r>
            <w:rPr>
              <w:rFonts w:ascii="宋体" w:hAnsi="宋体" w:eastAsia="宋体"/>
              <w:sz w:val="28"/>
              <w:szCs w:val="28"/>
            </w:rPr>
            <w:fldChar w:fldCharType="separate"/>
          </w:r>
          <w:r>
            <w:rPr>
              <w:rFonts w:ascii="宋体" w:hAnsi="宋体" w:eastAsia="宋体"/>
              <w:sz w:val="28"/>
              <w:szCs w:val="28"/>
            </w:rPr>
            <w:t>8</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"_Toc29915962" </w:instrText>
          </w:r>
          <w:r>
            <w:fldChar w:fldCharType="separate"/>
          </w:r>
          <w:r>
            <w:rPr>
              <w:rStyle w:val="13"/>
              <w:rFonts w:hint="eastAsia" w:ascii="宋体" w:hAnsi="宋体" w:eastAsia="宋体"/>
              <w:sz w:val="28"/>
              <w:szCs w:val="28"/>
            </w:rPr>
            <w:t>（二）电子数据文件（以移动硬盘为媒质提交）</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_Toc29915962 \h </w:instrText>
          </w:r>
          <w:r>
            <w:rPr>
              <w:rFonts w:ascii="宋体" w:hAnsi="宋体" w:eastAsia="宋体"/>
              <w:sz w:val="28"/>
              <w:szCs w:val="28"/>
            </w:rPr>
            <w:fldChar w:fldCharType="separate"/>
          </w:r>
          <w:r>
            <w:rPr>
              <w:rFonts w:ascii="宋体" w:hAnsi="宋体" w:eastAsia="宋体"/>
              <w:sz w:val="28"/>
              <w:szCs w:val="28"/>
            </w:rPr>
            <w:t>8</w:t>
          </w:r>
          <w:r>
            <w:rPr>
              <w:rFonts w:ascii="宋体" w:hAnsi="宋体" w:eastAsia="宋体"/>
              <w:sz w:val="28"/>
              <w:szCs w:val="28"/>
            </w:rPr>
            <w:fldChar w:fldCharType="end"/>
          </w:r>
          <w:r>
            <w:rPr>
              <w:rFonts w:ascii="宋体" w:hAnsi="宋体" w:eastAsia="宋体"/>
              <w:sz w:val="28"/>
              <w:szCs w:val="28"/>
            </w:rPr>
            <w:fldChar w:fldCharType="end"/>
          </w:r>
        </w:p>
        <w:p>
          <w:pPr>
            <w:pStyle w:val="11"/>
            <w:tabs>
              <w:tab w:val="right" w:leader="dot" w:pos="8296"/>
            </w:tabs>
            <w:rPr>
              <w:rFonts w:ascii="宋体" w:hAnsi="宋体" w:eastAsia="宋体"/>
              <w:sz w:val="28"/>
              <w:szCs w:val="28"/>
            </w:rPr>
          </w:pPr>
          <w:r>
            <w:fldChar w:fldCharType="begin"/>
          </w:r>
          <w:r>
            <w:instrText xml:space="preserve"> HYPERLINK \l "_Toc29915963" </w:instrText>
          </w:r>
          <w:r>
            <w:fldChar w:fldCharType="separate"/>
          </w:r>
          <w:r>
            <w:rPr>
              <w:rStyle w:val="13"/>
              <w:rFonts w:hint="eastAsia" w:ascii="宋体" w:hAnsi="宋体" w:eastAsia="宋体"/>
              <w:sz w:val="28"/>
              <w:szCs w:val="28"/>
            </w:rPr>
            <w:t>（三）其它成果</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_Toc29915963 \h </w:instrText>
          </w:r>
          <w:r>
            <w:rPr>
              <w:rFonts w:ascii="宋体" w:hAnsi="宋体" w:eastAsia="宋体"/>
              <w:sz w:val="28"/>
              <w:szCs w:val="28"/>
            </w:rPr>
            <w:fldChar w:fldCharType="separate"/>
          </w:r>
          <w:r>
            <w:rPr>
              <w:rFonts w:ascii="宋体" w:hAnsi="宋体" w:eastAsia="宋体"/>
              <w:sz w:val="28"/>
              <w:szCs w:val="28"/>
            </w:rPr>
            <w:t>9</w:t>
          </w:r>
          <w:r>
            <w:rPr>
              <w:rFonts w:ascii="宋体" w:hAnsi="宋体" w:eastAsia="宋体"/>
              <w:sz w:val="28"/>
              <w:szCs w:val="28"/>
            </w:rPr>
            <w:fldChar w:fldCharType="end"/>
          </w:r>
          <w:r>
            <w:rPr>
              <w:rFonts w:ascii="宋体" w:hAnsi="宋体" w:eastAsia="宋体"/>
              <w:sz w:val="28"/>
              <w:szCs w:val="28"/>
            </w:rPr>
            <w:fldChar w:fldCharType="end"/>
          </w:r>
        </w:p>
        <w:p>
          <w:pPr>
            <w:spacing w:line="640" w:lineRule="exact"/>
            <w:rPr>
              <w:rFonts w:ascii="宋体" w:hAnsi="宋体" w:eastAsia="宋体" w:cs="Times New Roman"/>
              <w:sz w:val="30"/>
              <w:szCs w:val="30"/>
            </w:rPr>
          </w:pPr>
          <w:r>
            <w:rPr>
              <w:rFonts w:ascii="宋体" w:hAnsi="宋体" w:eastAsia="宋体" w:cs="Times New Roman"/>
              <w:b/>
              <w:bCs/>
              <w:sz w:val="28"/>
              <w:szCs w:val="28"/>
              <w:lang w:val="zh-CN"/>
            </w:rPr>
            <w:fldChar w:fldCharType="end"/>
          </w:r>
        </w:p>
      </w:sdtContent>
    </w:sdt>
    <w:p>
      <w:pPr>
        <w:spacing w:line="440" w:lineRule="exact"/>
        <w:ind w:left="480" w:hanging="480"/>
        <w:outlineLvl w:val="1"/>
        <w:rPr>
          <w:rFonts w:ascii="Times New Roman" w:hAnsi="Times New Roman" w:cs="Times New Roman"/>
        </w:rPr>
      </w:pPr>
    </w:p>
    <w:p>
      <w:pPr>
        <w:widowControl/>
        <w:jc w:val="left"/>
        <w:rPr>
          <w:rFonts w:ascii="Times New Roman" w:hAnsi="Times New Roman" w:cs="Times New Roman"/>
        </w:rPr>
        <w:sectPr>
          <w:pgSz w:w="11906" w:h="16838"/>
          <w:pgMar w:top="1440" w:right="1800" w:bottom="1440" w:left="1800" w:header="851" w:footer="992" w:gutter="0"/>
          <w:pgNumType w:start="0"/>
          <w:cols w:space="425" w:num="1"/>
          <w:titlePg/>
          <w:docGrid w:type="lines" w:linePitch="312" w:charSpace="0"/>
        </w:sectPr>
      </w:pPr>
      <w:r>
        <w:rPr>
          <w:rFonts w:ascii="Times New Roman" w:hAnsi="Times New Roman" w:cs="Times New Roman"/>
        </w:rPr>
        <w:br w:type="page"/>
      </w:r>
    </w:p>
    <w:p>
      <w:pPr>
        <w:widowControl/>
        <w:jc w:val="left"/>
        <w:rPr>
          <w:rFonts w:ascii="Times New Roman" w:hAnsi="Times New Roman" w:cs="Times New Roman"/>
        </w:rPr>
      </w:pPr>
    </w:p>
    <w:p>
      <w:pPr>
        <w:adjustRightInd w:val="0"/>
        <w:snapToGrid w:val="0"/>
        <w:spacing w:after="156" w:afterLines="50" w:line="480" w:lineRule="exact"/>
        <w:ind w:firstLine="562" w:firstLineChars="200"/>
        <w:outlineLvl w:val="0"/>
        <w:rPr>
          <w:rFonts w:ascii="Times New Roman" w:hAnsi="Times New Roman" w:eastAsia="宋体" w:cs="Times New Roman"/>
          <w:b/>
          <w:color w:val="000000"/>
          <w:sz w:val="28"/>
          <w:szCs w:val="28"/>
        </w:rPr>
      </w:pPr>
      <w:bookmarkStart w:id="0" w:name="_Toc29915949"/>
      <w:r>
        <w:rPr>
          <w:rFonts w:ascii="Times New Roman" w:hAnsi="Times New Roman" w:eastAsia="宋体" w:cs="Times New Roman"/>
          <w:b/>
          <w:color w:val="000000"/>
          <w:sz w:val="28"/>
          <w:szCs w:val="28"/>
        </w:rPr>
        <w:t>一、项目概况</w:t>
      </w:r>
      <w:bookmarkEnd w:id="0"/>
    </w:p>
    <w:p>
      <w:pPr>
        <w:pStyle w:val="3"/>
        <w:ind w:firstLine="482"/>
      </w:pPr>
      <w:bookmarkStart w:id="1" w:name="_Toc29915950"/>
      <w:r>
        <w:t>（一）项目建设背景</w:t>
      </w:r>
      <w:bookmarkEnd w:id="1"/>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城市建设的快速发展要求基础测绘成果及时更新，确保基础测绘资料具有良好的现势性。广州市作为国土空间规划、智慧时空云平台、住建部</w:t>
      </w:r>
      <w:r>
        <w:rPr>
          <w:rFonts w:ascii="Times New Roman" w:hAnsi="Times New Roman" w:eastAsia="宋体" w:cs="Times New Roman"/>
          <w:color w:val="000000"/>
          <w:sz w:val="24"/>
          <w:szCs w:val="24"/>
        </w:rPr>
        <w:t>CIM建设等多个试点的应用城市，需要依托现势性强的空间数据实现城市的精细化、信息化、智慧化管理。高分辨率影像和数字高程模型作为基础测绘成果，能够满足在广州城市快速发展中，各行业部门对高精度、高质量、现势性强的大比例尺基础影像底图紧迫需求，现已经在城市规划、建设、管理等各个方面得到极大应用；航空摄影测量项目作为广州市长期连续性重要基础测绘项目，是广州市基础地理信息数据产品更新的主要数据源</w:t>
      </w:r>
      <w:r>
        <w:rPr>
          <w:rFonts w:hint="eastAsia" w:ascii="Times New Roman" w:hAnsi="Times New Roman" w:eastAsia="宋体" w:cs="Times New Roman"/>
          <w:color w:val="000000"/>
          <w:sz w:val="24"/>
          <w:szCs w:val="24"/>
        </w:rPr>
        <w:t>，为提高广州市基础测绘应急保障服务能力提供支撑。</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为此，广州市通过开展历年基础测绘年度计划项目，建设了涵盖广州全市的航空影像，时间跨越</w:t>
      </w:r>
      <w:r>
        <w:rPr>
          <w:rFonts w:ascii="Times New Roman" w:hAnsi="Times New Roman" w:eastAsia="宋体" w:cs="Times New Roman"/>
          <w:color w:val="000000"/>
          <w:sz w:val="24"/>
          <w:szCs w:val="24"/>
        </w:rPr>
        <w:t>2000年至2018年。目前，全市各部门对高分辨影像和数字高程模型等基础数据的需求日益迫切，广州市通过数字广州共建共享、测绘成果提供等途径，已经对全市近30家政府委办局提供历年高分辨率影像成果。</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按照《广东省国土资源厅关于开展高分辨率航空影像数据建设的通知》（粤国土资测绘发〔</w:t>
      </w:r>
      <w:r>
        <w:rPr>
          <w:rFonts w:ascii="Times New Roman" w:hAnsi="Times New Roman" w:eastAsia="宋体" w:cs="Times New Roman"/>
          <w:color w:val="000000"/>
          <w:sz w:val="24"/>
          <w:szCs w:val="24"/>
        </w:rPr>
        <w:t>2015〕11号）要求，同时，根据《基础测绘条例》（中华人民共和国国务院令 第556号）、《广州市测绘管理办法》中关于“广州市每两年开展航空摄影和数字正射影像图制作工作”的要求，广州市组织开展新一轮航空摄影测量。</w:t>
      </w:r>
    </w:p>
    <w:p>
      <w:pPr>
        <w:adjustRightInd w:val="0"/>
        <w:snapToGrid w:val="0"/>
        <w:spacing w:line="480" w:lineRule="exact"/>
        <w:ind w:firstLine="480" w:firstLineChars="200"/>
        <w:rPr>
          <w:rFonts w:ascii="Times New Roman" w:hAnsi="Times New Roman" w:eastAsia="宋体" w:cs="Times New Roman"/>
          <w:color w:val="000000"/>
          <w:sz w:val="24"/>
          <w:szCs w:val="24"/>
        </w:rPr>
      </w:pPr>
    </w:p>
    <w:p>
      <w:pPr>
        <w:pStyle w:val="3"/>
        <w:ind w:firstLine="482"/>
      </w:pPr>
      <w:bookmarkStart w:id="2" w:name="_Toc29915951"/>
      <w:r>
        <w:t>（</w:t>
      </w:r>
      <w:r>
        <w:rPr>
          <w:rFonts w:hint="eastAsia"/>
        </w:rPr>
        <w:t>二</w:t>
      </w:r>
      <w:r>
        <w:t>）项目地理范围</w:t>
      </w:r>
      <w:bookmarkEnd w:id="2"/>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该项目的范围：覆盖广州市行政区域范围，约7434.4平方公里。</w:t>
      </w:r>
    </w:p>
    <w:p>
      <w:pPr>
        <w:adjustRightInd w:val="0"/>
        <w:snapToGrid w:val="0"/>
        <w:spacing w:before="312" w:beforeLines="100" w:line="480" w:lineRule="exact"/>
        <w:ind w:firstLine="562" w:firstLineChars="200"/>
        <w:outlineLvl w:val="0"/>
        <w:rPr>
          <w:rFonts w:ascii="Times New Roman" w:hAnsi="Times New Roman" w:eastAsia="宋体" w:cs="Times New Roman"/>
          <w:b/>
          <w:color w:val="000000"/>
          <w:sz w:val="28"/>
          <w:szCs w:val="28"/>
        </w:rPr>
      </w:pPr>
      <w:bookmarkStart w:id="3" w:name="_Toc29915952"/>
      <w:r>
        <w:rPr>
          <w:rFonts w:ascii="Times New Roman" w:hAnsi="Times New Roman" w:eastAsia="宋体" w:cs="Times New Roman"/>
          <w:b/>
          <w:color w:val="000000"/>
          <w:sz w:val="28"/>
          <w:szCs w:val="28"/>
        </w:rPr>
        <w:t>二、项目建设内容及规模</w:t>
      </w:r>
      <w:bookmarkEnd w:id="3"/>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本项目开展数字航空摄影测量，生产覆盖广州全市域的</w:t>
      </w:r>
      <w:r>
        <w:rPr>
          <w:rFonts w:ascii="Times New Roman" w:hAnsi="Times New Roman" w:eastAsia="宋体" w:cs="Times New Roman"/>
          <w:color w:val="000000"/>
          <w:sz w:val="24"/>
          <w:szCs w:val="24"/>
        </w:rPr>
        <w:t>1:2000数字高程模型、数字表面模型和数字正射影像（地面分辨率优于0.1米）。</w:t>
      </w:r>
    </w:p>
    <w:p>
      <w:pPr>
        <w:adjustRightInd w:val="0"/>
        <w:snapToGrid w:val="0"/>
        <w:spacing w:line="480" w:lineRule="exact"/>
        <w:ind w:firstLine="480" w:firstLineChars="2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主要工作内容如下：</w:t>
      </w:r>
    </w:p>
    <w:p>
      <w:pPr>
        <w:adjustRightInd w:val="0"/>
        <w:snapToGrid w:val="0"/>
        <w:spacing w:line="480" w:lineRule="exact"/>
        <w:ind w:firstLine="480" w:firstLineChars="2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1、航空影像数据的获取</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本项目拟采用真彩色数字航摄仪进行广州全市域约7434.4平方公里范围的航空影像数据获取，根据甲方要求之日起90天内开展航拍工作，参考深圳等</w:t>
      </w:r>
      <w:r>
        <w:rPr>
          <w:rFonts w:hint="eastAsia" w:ascii="Times New Roman" w:hAnsi="Times New Roman" w:eastAsia="宋体" w:cs="Times New Roman"/>
          <w:color w:val="000000"/>
          <w:sz w:val="24"/>
          <w:szCs w:val="24"/>
        </w:rPr>
        <w:t>邻近</w:t>
      </w:r>
      <w:r>
        <w:rPr>
          <w:rFonts w:ascii="Times New Roman" w:hAnsi="Times New Roman" w:eastAsia="宋体" w:cs="Times New Roman"/>
          <w:color w:val="000000"/>
          <w:sz w:val="24"/>
          <w:szCs w:val="24"/>
        </w:rPr>
        <w:t>城市航拍任务完成期限，结合</w:t>
      </w:r>
      <w:r>
        <w:rPr>
          <w:rFonts w:hint="eastAsia" w:ascii="Times New Roman" w:hAnsi="Times New Roman" w:eastAsia="宋体" w:cs="Times New Roman"/>
          <w:color w:val="000000"/>
          <w:sz w:val="24"/>
          <w:szCs w:val="24"/>
        </w:rPr>
        <w:t>广州</w:t>
      </w:r>
      <w:r>
        <w:rPr>
          <w:rFonts w:ascii="Times New Roman" w:hAnsi="Times New Roman" w:eastAsia="宋体" w:cs="Times New Roman"/>
          <w:color w:val="000000"/>
          <w:sz w:val="24"/>
          <w:szCs w:val="24"/>
        </w:rPr>
        <w:t>市航拍面积及以往航拍项目开展经验，所有影像获取间隔累计不超过120天。</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本项目要求全市区域影像地面像元分辨率优于0.1米。进行航空摄影测量时，结合测区实际情况和具体要求，合理布设像片控制点。</w:t>
      </w:r>
    </w:p>
    <w:p>
      <w:pPr>
        <w:adjustRightInd w:val="0"/>
        <w:snapToGrid w:val="0"/>
        <w:spacing w:line="480" w:lineRule="exact"/>
        <w:ind w:firstLine="480" w:firstLineChars="2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2、数字正射影像（DOM）产品生产</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生产广州</w:t>
      </w:r>
      <w:r>
        <w:rPr>
          <w:rFonts w:hint="eastAsia" w:ascii="Times New Roman" w:hAnsi="Times New Roman" w:eastAsia="宋体" w:cs="Times New Roman"/>
          <w:color w:val="000000"/>
          <w:sz w:val="24"/>
          <w:szCs w:val="24"/>
        </w:rPr>
        <w:t>市</w:t>
      </w:r>
      <w:r>
        <w:rPr>
          <w:rFonts w:ascii="Times New Roman" w:hAnsi="Times New Roman" w:eastAsia="宋体" w:cs="Times New Roman"/>
          <w:color w:val="000000"/>
          <w:sz w:val="24"/>
          <w:szCs w:val="24"/>
        </w:rPr>
        <w:t>全市域数字正射影像，地面分辨率不低于0.1米，本项目要求数字正射影像（DOM）产品应按照全市域各区分别生产，各区按照行政区域界线进行分片，分别建立目录，组织全市及各区高分辨率数字正射影像等相关资料。</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产品在符合《CH/T 9008.3-2010 基础地理信息数字成果1：500 1：1000 1：2000数字正射影像图》规范相应要求的基础上，正射影像需符合以下条件要求：以影像上建筑物倾斜角度arctan(建筑物水平投影偏移/建筑物高度)为评定指标，要求高层建筑最大倾角在垂直飞行方向（Across Flight）不大于6度，在飞行方向（Along Flight）不大于3度。</w:t>
      </w:r>
    </w:p>
    <w:p>
      <w:pPr>
        <w:adjustRightInd w:val="0"/>
        <w:snapToGrid w:val="0"/>
        <w:spacing w:line="360" w:lineRule="auto"/>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drawing>
          <wp:inline distT="0" distB="0" distL="0" distR="0">
            <wp:extent cx="2633345" cy="3886200"/>
            <wp:effectExtent l="0" t="0" r="0" b="0"/>
            <wp:docPr id="1" name="图片 1" descr="广州市行政区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市行政区划"/>
                    <pic:cNvPicPr>
                      <a:picLocks noChangeAspect="1" noChangeArrowheads="1"/>
                    </pic:cNvPicPr>
                  </pic:nvPicPr>
                  <pic:blipFill>
                    <a:blip r:embed="rId6" cstate="print">
                      <a:extLst>
                        <a:ext uri="{28A0092B-C50C-407E-A947-70E740481C1C}">
                          <a14:useLocalDpi xmlns:a14="http://schemas.microsoft.com/office/drawing/2010/main" val="0"/>
                        </a:ext>
                      </a:extLst>
                    </a:blip>
                    <a:srcRect l="4949" t="3466" r="5086" b="3586"/>
                    <a:stretch>
                      <a:fillRect/>
                    </a:stretch>
                  </pic:blipFill>
                  <pic:spPr>
                    <a:xfrm>
                      <a:off x="0" y="0"/>
                      <a:ext cx="2639561" cy="3895274"/>
                    </a:xfrm>
                    <a:prstGeom prst="rect">
                      <a:avLst/>
                    </a:prstGeom>
                    <a:noFill/>
                    <a:ln>
                      <a:noFill/>
                    </a:ln>
                  </pic:spPr>
                </pic:pic>
              </a:graphicData>
            </a:graphic>
          </wp:inline>
        </w:drawing>
      </w:r>
    </w:p>
    <w:p>
      <w:pPr>
        <w:adjustRightInd w:val="0"/>
        <w:snapToGrid w:val="0"/>
        <w:spacing w:after="156" w:afterLines="50" w:line="360" w:lineRule="auto"/>
        <w:ind w:firstLine="361" w:firstLineChars="20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图1 广州市全域行政区划简图</w:t>
      </w:r>
    </w:p>
    <w:p>
      <w:pPr>
        <w:adjustRightInd w:val="0"/>
        <w:snapToGrid w:val="0"/>
        <w:spacing w:line="480" w:lineRule="exact"/>
        <w:ind w:firstLine="480" w:firstLineChars="2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3、数字高程模型（DEM）产品生产</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生产广州市全市域数字高程模型（</w:t>
      </w:r>
      <w:r>
        <w:rPr>
          <w:rFonts w:ascii="Times New Roman" w:hAnsi="Times New Roman" w:eastAsia="宋体" w:cs="Times New Roman"/>
          <w:color w:val="000000"/>
          <w:sz w:val="24"/>
          <w:szCs w:val="24"/>
        </w:rPr>
        <w:t>DEM），采用二级精度，丘陵、山地可放宽至三级精度，格网尺寸不大于2m×2m，本项目要求数字高程模型（DEM）产品应按照行政辖区分别生产，各区按照行政区域界线进行分片，分别建立目录，组织全市及各区数字高程模型等相关资料。</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产品符合《CH/T 9008.2-2010 基础地理信息数字成果1:500 1:1000 1:2000数字高程模型》规范相应要求。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4、数字表面模型（DSM）产品生产</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生产广州市全市域数字表面模型（</w:t>
      </w:r>
      <w:r>
        <w:rPr>
          <w:rFonts w:ascii="Times New Roman" w:hAnsi="Times New Roman" w:eastAsia="宋体" w:cs="Times New Roman"/>
          <w:color w:val="000000"/>
          <w:sz w:val="24"/>
          <w:szCs w:val="24"/>
        </w:rPr>
        <w:t>DSM），采用二级精度，丘陵、山地可放宽至三级精度，格网尺寸不大于2m×2m，本项目要求数字表面模型（DSM）产品应按照行政辖区分别生产，各区按照行政区域界线进行分片，分别建立目录，组织全市及各区数字表面模型等相关资料。</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产品符合《</w:t>
      </w:r>
      <w:r>
        <w:rPr>
          <w:rFonts w:ascii="Times New Roman" w:hAnsi="Times New Roman" w:eastAsia="宋体" w:cs="Times New Roman"/>
          <w:color w:val="000000"/>
          <w:sz w:val="24"/>
          <w:szCs w:val="24"/>
        </w:rPr>
        <w:t>CH/T 9022-2014 基础地理信息数字成果1:500 1:1000 1:2000 1:5000 1:10000数字表面模型》规范相应要求。</w:t>
      </w:r>
    </w:p>
    <w:p>
      <w:pPr>
        <w:adjustRightInd w:val="0"/>
        <w:snapToGrid w:val="0"/>
        <w:spacing w:before="312" w:beforeLines="100" w:line="480" w:lineRule="exact"/>
        <w:ind w:firstLine="562" w:firstLineChars="200"/>
        <w:outlineLvl w:val="0"/>
        <w:rPr>
          <w:rFonts w:ascii="Times New Roman" w:hAnsi="Times New Roman" w:eastAsia="宋体" w:cs="Times New Roman"/>
          <w:b/>
          <w:color w:val="000000"/>
          <w:sz w:val="28"/>
          <w:szCs w:val="28"/>
        </w:rPr>
      </w:pPr>
      <w:bookmarkStart w:id="4" w:name="_Toc29915953"/>
      <w:r>
        <w:rPr>
          <w:rFonts w:ascii="Times New Roman" w:hAnsi="Times New Roman" w:eastAsia="宋体" w:cs="Times New Roman"/>
          <w:b/>
          <w:color w:val="000000"/>
          <w:sz w:val="28"/>
          <w:szCs w:val="28"/>
        </w:rPr>
        <w:t>三、项目要求</w:t>
      </w:r>
      <w:bookmarkEnd w:id="4"/>
    </w:p>
    <w:p>
      <w:pPr>
        <w:pStyle w:val="3"/>
        <w:ind w:firstLine="482"/>
      </w:pPr>
      <w:bookmarkStart w:id="5" w:name="_Toc29915954"/>
      <w:r>
        <w:rPr>
          <w:rFonts w:hint="eastAsia"/>
        </w:rPr>
        <w:t>（一）</w:t>
      </w:r>
      <w:r>
        <w:t>具体工作要求</w:t>
      </w:r>
      <w:bookmarkEnd w:id="5"/>
    </w:p>
    <w:p>
      <w:pPr>
        <w:numPr>
          <w:ilvl w:val="0"/>
          <w:numId w:val="1"/>
        </w:numPr>
        <w:tabs>
          <w:tab w:val="left" w:pos="425"/>
        </w:tabs>
        <w:adjustRightInd w:val="0"/>
        <w:snapToGrid w:val="0"/>
        <w:spacing w:line="48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数学基础</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本项目平面坐标系统采用2000国家大地坐标系投影，投影方式采用高斯克吕格，中央子午线114°，3°分带，高程系统为1985国家高程基准；同时要求转换一套广州2000坐标系（广州高程基准）的DOM、DEM</w:t>
      </w:r>
      <w:r>
        <w:rPr>
          <w:rFonts w:hint="eastAsia" w:ascii="Times New Roman" w:hAnsi="Times New Roman" w:eastAsia="宋体" w:cs="Times New Roman"/>
          <w:color w:val="000000"/>
          <w:sz w:val="24"/>
          <w:szCs w:val="24"/>
        </w:rPr>
        <w:t>、D</w:t>
      </w:r>
      <w:r>
        <w:rPr>
          <w:rFonts w:ascii="Times New Roman" w:hAnsi="Times New Roman" w:eastAsia="宋体" w:cs="Times New Roman"/>
          <w:color w:val="000000"/>
          <w:sz w:val="24"/>
          <w:szCs w:val="24"/>
        </w:rPr>
        <w:t>SM成果。</w:t>
      </w:r>
    </w:p>
    <w:p>
      <w:pPr>
        <w:numPr>
          <w:ilvl w:val="0"/>
          <w:numId w:val="1"/>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航空摄影技术指标及要求</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航空摄影应采用满足测绘要求的高分辨率、高精度数字航摄系统。</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影像地面分辨率应优于0.1米。</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获取影像时太阳高度角选择应保证阴影不大于1倍。正射影像接边重叠带不允许出现明显的模糊和重影，相邻数字正射影像要严格接边，精度满足规范要求。</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航摄季节应在规定的航摄期限内，选择地表植被及其它覆盖物（如：洪水等）对成图影响较小、云雾少、大气透明度好的季节进行摄影；摄影时间应根据地形条件的不同，严格按规范规定的太阳高度角选择。</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飞行质量要求：</w:t>
      </w:r>
    </w:p>
    <w:p>
      <w:pPr>
        <w:numPr>
          <w:ilvl w:val="0"/>
          <w:numId w:val="3"/>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航线可按常规方法敷设，平行于摄区边界线的首末航线一般敷设在摄区边界线外，确保摄区边界实际覆盖不少于像幅的30%；在便于施测像片控制点及不影响内业正常加密时，旁向超出摄区边界线不少于像幅的30%。</w:t>
      </w:r>
    </w:p>
    <w:p>
      <w:pPr>
        <w:numPr>
          <w:ilvl w:val="0"/>
          <w:numId w:val="3"/>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根据所选相机的不同设置，及不同地形条件，航向、旁向重叠度参考指标为：航线航向重叠度不能小于60%，旁向重叠度不能小于30%，城市地区航摄飞行还应考虑投影差带来的数字影像自动匹配困难的因素，适当加大航向重叠度，考虑飞行中航线及姿态的保持情况，要相应地增加旁向重叠率。</w:t>
      </w:r>
    </w:p>
    <w:p>
      <w:pPr>
        <w:numPr>
          <w:ilvl w:val="0"/>
          <w:numId w:val="3"/>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像片倾斜角一般不大于2°，个别最大不大于4°。旋偏角一般不大于15°，在像片航向和旁向重叠度符合规范要求的前提下，最大不超过25°。在一条航线上达到或接近最大旋偏角限差的像片数不得连续超过三片；在一个摄区内出现最大旋偏角的像片数不得超过摄区像片总数的4</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获取影像数据要求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影像清晰，反差适中，颜色饱和，色彩鲜明，色调统一；有较丰富的层次、能辨别与地面分辨率相适应的细小地物影像，满足成图精度要求；有关记录影像清晰、齐全，数据正确。</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所有影像获取间隔累计不超过120天。</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补摄与重摄</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摄过程中出现的绝对漏洞、相对漏洞及其它严重缺陷，必须及时补摄。漏洞补摄必须按原设计航迹进行。补摄航线的长度应满足用户区域网加密布点的要求。对于不影响内业加密选点和模型连接的相对漏洞及局部缺陷（如云、云影、斑痕等），可只在漏洞处补摄。补摄航线的长度应超出漏洞外一条基线。</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应采用同一主距的数字航摄仪进行补摄。</w:t>
      </w:r>
    </w:p>
    <w:p>
      <w:pPr>
        <w:numPr>
          <w:ilvl w:val="0"/>
          <w:numId w:val="2"/>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当采用GNSS、POS等辅助航空摄影技术时，应参照相应的补摄与重摄要求进行。</w:t>
      </w:r>
    </w:p>
    <w:p>
      <w:pPr>
        <w:numPr>
          <w:ilvl w:val="0"/>
          <w:numId w:val="1"/>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正射影像图（DOM）技术指标及要求</w:t>
      </w:r>
    </w:p>
    <w:p>
      <w:pPr>
        <w:numPr>
          <w:ilvl w:val="0"/>
          <w:numId w:val="4"/>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技术要求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数据分幅：1:2000（各幅数据行列方向各外扩一个像素）</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DOM数字正射影像图影像地面分辨率：全市区域优于0.1米，DOM按照全市域及各区行政区域进行分片。如有禁飞区域无法采集航空影像，要求用其他现势性一致和地面分辨率不低于0.5米的影像补齐。</w:t>
      </w:r>
    </w:p>
    <w:p>
      <w:pPr>
        <w:numPr>
          <w:ilvl w:val="0"/>
          <w:numId w:val="4"/>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精度要求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数字正射影像图明显地物点的平面位置中误差不应大于下表规定，平面位置中误差的两倍为其最大误差。</w:t>
      </w:r>
    </w:p>
    <w:p>
      <w:pPr>
        <w:adjustRightInd w:val="0"/>
        <w:snapToGrid w:val="0"/>
        <w:spacing w:line="480" w:lineRule="exact"/>
        <w:ind w:firstLine="420" w:firstLineChars="200"/>
        <w:rPr>
          <w:rFonts w:ascii="Times New Roman" w:hAnsi="Times New Roman" w:eastAsia="宋体" w:cs="Times New Roman"/>
          <w:color w:val="000000"/>
          <w:szCs w:val="21"/>
        </w:rPr>
      </w:pPr>
    </w:p>
    <w:tbl>
      <w:tblPr>
        <w:tblStyle w:val="14"/>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791"/>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4" w:type="dxa"/>
            <w:vMerge w:val="restart"/>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比例尺</w:t>
            </w:r>
          </w:p>
        </w:tc>
        <w:tc>
          <w:tcPr>
            <w:tcW w:w="5766" w:type="dxa"/>
            <w:gridSpan w:val="2"/>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平面位置中误差（mm）（图面）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2274" w:type="dxa"/>
            <w:vMerge w:val="continue"/>
            <w:tcBorders>
              <w:bottom w:val="single" w:color="auto" w:sz="4" w:space="0"/>
            </w:tcBorders>
          </w:tcPr>
          <w:p>
            <w:pPr>
              <w:adjustRightInd w:val="0"/>
              <w:snapToGrid w:val="0"/>
              <w:spacing w:line="360" w:lineRule="auto"/>
              <w:jc w:val="center"/>
              <w:rPr>
                <w:rFonts w:ascii="Times New Roman" w:hAnsi="Times New Roman" w:eastAsia="宋体" w:cs="Times New Roman"/>
                <w:color w:val="000000"/>
                <w:szCs w:val="21"/>
              </w:rPr>
            </w:pPr>
          </w:p>
        </w:tc>
        <w:tc>
          <w:tcPr>
            <w:tcW w:w="2791" w:type="dxa"/>
            <w:tcBorders>
              <w:bottom w:val="single" w:color="auto" w:sz="4" w:space="0"/>
            </w:tcBorders>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平地、丘陵地</w:t>
            </w:r>
          </w:p>
        </w:tc>
        <w:tc>
          <w:tcPr>
            <w:tcW w:w="2975" w:type="dxa"/>
            <w:tcBorders>
              <w:bottom w:val="single" w:color="auto" w:sz="4" w:space="0"/>
            </w:tcBorders>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山地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2274" w:type="dxa"/>
          </w:tcPr>
          <w:p>
            <w:pPr>
              <w:adjustRightInd w:val="0"/>
              <w:snapToGrid w:val="0"/>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1:2000</w:t>
            </w:r>
          </w:p>
        </w:tc>
        <w:tc>
          <w:tcPr>
            <w:tcW w:w="2791" w:type="dxa"/>
            <w:vAlign w:val="center"/>
          </w:tcPr>
          <w:p>
            <w:pPr>
              <w:adjustRightInd w:val="0"/>
              <w:snapToGrid w:val="0"/>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0.6</w:t>
            </w:r>
          </w:p>
        </w:tc>
        <w:tc>
          <w:tcPr>
            <w:tcW w:w="2975" w:type="dxa"/>
          </w:tcPr>
          <w:p>
            <w:pPr>
              <w:adjustRightInd w:val="0"/>
              <w:snapToGrid w:val="0"/>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0.8</w:t>
            </w:r>
          </w:p>
        </w:tc>
      </w:tr>
    </w:tbl>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数字正射影像图与相邻影像图接边误差不应大于1个像元。</w:t>
      </w:r>
    </w:p>
    <w:p>
      <w:pPr>
        <w:numPr>
          <w:ilvl w:val="0"/>
          <w:numId w:val="4"/>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影像质量要求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影像清晰，反差适中，色彩及色调均匀，影像无模糊、错位、扭曲、拉花等现象，必须经过合理有效的影像镶嵌来消除不同航片上由于建筑物及高大树木的投影差而带来的视觉效果矛盾（影像叠置和地物丢失的现象），保证影像数据的连续、无缝和视觉一致性。影像上建筑物倾斜角度arctan(建筑物水平投影偏移/建筑物高度)为评定指标，要求城区范围高层建筑最大倾角在垂直飞行方向（Across Flight）不大于6°，在飞行方向（Along Flight）不大于3°。</w:t>
      </w:r>
    </w:p>
    <w:p>
      <w:pPr>
        <w:numPr>
          <w:ilvl w:val="0"/>
          <w:numId w:val="4"/>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成果组织要求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将0.1米地面分辨率DOM按照全市和各区行政区建立目录，组织存储全市高精度（0.1米）和各区高精度（0.1米）数字正射影像。</w:t>
      </w:r>
    </w:p>
    <w:p>
      <w:pPr>
        <w:numPr>
          <w:ilvl w:val="0"/>
          <w:numId w:val="1"/>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数字高程模型（DEM）技术指标及要求</w:t>
      </w:r>
    </w:p>
    <w:p>
      <w:pPr>
        <w:numPr>
          <w:ilvl w:val="0"/>
          <w:numId w:val="5"/>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技术要求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数据分幅：1:2000（各幅数据行列方向各外扩一个像素）</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格网间距：数字高程模型（DEM），格网尺寸不大于2m×2m。如有禁飞区域无法采集航空影像，要求用其他来源的现势性一致和采样间隔一致的DEM补齐。</w:t>
      </w:r>
    </w:p>
    <w:p>
      <w:pPr>
        <w:numPr>
          <w:ilvl w:val="0"/>
          <w:numId w:val="5"/>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精度要求</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数字高程模型成果的精度用格网点的高程中误差表示，高程中误差的两倍为采样点数据最大误差。数字高程模型高程值应取位至0.01m，高程精度指标按下表执行。</w:t>
      </w:r>
    </w:p>
    <w:tbl>
      <w:tblPr>
        <w:tblStyle w:val="14"/>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723"/>
        <w:gridCol w:w="198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0"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比例尺</w:t>
            </w:r>
          </w:p>
        </w:tc>
        <w:tc>
          <w:tcPr>
            <w:tcW w:w="59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高程中误差(m)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2100"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ind w:firstLine="0"/>
              <w:jc w:val="center"/>
              <w:rPr>
                <w:rFonts w:ascii="Times New Roman" w:hAnsi="Times New Roman" w:cs="Times New Roman"/>
                <w:color w:val="000000"/>
                <w:szCs w:val="21"/>
              </w:rPr>
            </w:pPr>
            <w:r>
              <w:rPr>
                <w:rFonts w:ascii="Times New Roman" w:hAnsi="Times New Roman" w:cs="Times New Roman"/>
                <w:color w:val="000000"/>
                <w:szCs w:val="21"/>
              </w:rPr>
              <w:t>平地</w:t>
            </w:r>
          </w:p>
        </w:tc>
        <w:tc>
          <w:tcPr>
            <w:tcW w:w="1984"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ind w:firstLine="0"/>
              <w:jc w:val="center"/>
              <w:rPr>
                <w:rFonts w:ascii="Times New Roman" w:hAnsi="Times New Roman" w:cs="Times New Roman"/>
                <w:color w:val="000000"/>
                <w:szCs w:val="21"/>
              </w:rPr>
            </w:pPr>
            <w:r>
              <w:rPr>
                <w:rFonts w:ascii="Times New Roman" w:hAnsi="Times New Roman" w:cs="Times New Roman"/>
                <w:color w:val="000000"/>
                <w:szCs w:val="21"/>
              </w:rPr>
              <w:t>丘陵地</w:t>
            </w:r>
          </w:p>
        </w:tc>
        <w:tc>
          <w:tcPr>
            <w:tcW w:w="223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ind w:firstLine="0"/>
              <w:jc w:val="center"/>
              <w:rPr>
                <w:rFonts w:ascii="Times New Roman" w:hAnsi="Times New Roman" w:cs="Times New Roman"/>
                <w:color w:val="000000"/>
                <w:szCs w:val="21"/>
              </w:rPr>
            </w:pPr>
            <w:r>
              <w:rPr>
                <w:rFonts w:ascii="Times New Roman" w:hAnsi="Times New Roman" w:cs="Times New Roman"/>
                <w:color w:val="000000"/>
                <w:szCs w:val="21"/>
              </w:rPr>
              <w:t>山地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1:2000</w:t>
            </w:r>
          </w:p>
        </w:tc>
        <w:tc>
          <w:tcPr>
            <w:tcW w:w="17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0.5</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1.05</w:t>
            </w:r>
          </w:p>
        </w:tc>
        <w:tc>
          <w:tcPr>
            <w:tcW w:w="22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2.25</w:t>
            </w:r>
          </w:p>
        </w:tc>
      </w:tr>
    </w:tbl>
    <w:p>
      <w:pPr>
        <w:tabs>
          <w:tab w:val="left" w:pos="425"/>
        </w:tabs>
        <w:adjustRightInd w:val="0"/>
        <w:snapToGrid w:val="0"/>
        <w:spacing w:line="480" w:lineRule="exact"/>
        <w:ind w:left="400"/>
        <w:jc w:val="left"/>
        <w:rPr>
          <w:rFonts w:ascii="Times New Roman" w:hAnsi="Times New Roman" w:eastAsia="宋体" w:cs="Times New Roman"/>
          <w:color w:val="000000"/>
          <w:sz w:val="24"/>
          <w:szCs w:val="24"/>
        </w:rPr>
      </w:pPr>
      <w:r>
        <w:rPr>
          <w:rFonts w:hint="eastAsia" w:ascii="宋体" w:hAnsi="宋体" w:eastAsia="宋体"/>
          <w:color w:val="000000"/>
          <w:sz w:val="24"/>
          <w:szCs w:val="24"/>
        </w:rPr>
        <w:t>5、数字</w:t>
      </w:r>
      <w:r>
        <w:rPr>
          <w:rFonts w:ascii="Times New Roman" w:hAnsi="Times New Roman" w:eastAsia="宋体" w:cs="Times New Roman"/>
          <w:color w:val="000000"/>
          <w:sz w:val="24"/>
          <w:szCs w:val="24"/>
        </w:rPr>
        <w:t>表面模型（DSM）技术指标及要求</w:t>
      </w:r>
    </w:p>
    <w:p>
      <w:pPr>
        <w:numPr>
          <w:ilvl w:val="0"/>
          <w:numId w:val="6"/>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技术要求</w:t>
      </w:r>
    </w:p>
    <w:p>
      <w:pPr>
        <w:adjustRightInd w:val="0"/>
        <w:snapToGrid w:val="0"/>
        <w:spacing w:line="480" w:lineRule="exact"/>
        <w:ind w:left="5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数据分幅：1:2000（各幅数据行列方向各外扩一个像素）</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格网间距：数字表面模型（DSM）,格网尺寸不大于2m×2m。如有禁飞区域无法采集航空影像，要求用其他来源的现势性一致和采样间隔一致的DSM补齐.</w:t>
      </w:r>
    </w:p>
    <w:p>
      <w:pPr>
        <w:numPr>
          <w:ilvl w:val="0"/>
          <w:numId w:val="6"/>
        </w:numPr>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精度要求</w:t>
      </w:r>
    </w:p>
    <w:p>
      <w:pPr>
        <w:adjustRightInd w:val="0"/>
        <w:snapToGrid w:val="0"/>
        <w:spacing w:line="480" w:lineRule="exact"/>
        <w:ind w:firstLine="42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数字表面模型数据的精度用明显地物点对野外检查点的高程中误差表示，高程最大误差不应超过高程中误差的两倍。数字表面模型高程值应取位至0.01m，数字表面模型精度指标按下表执行。</w:t>
      </w:r>
    </w:p>
    <w:tbl>
      <w:tblPr>
        <w:tblStyle w:val="14"/>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980"/>
        <w:gridCol w:w="21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2100" w:type="dxa"/>
            <w:vMerge w:val="restart"/>
            <w:tcBorders>
              <w:top w:val="single" w:color="auto" w:sz="4" w:space="0"/>
              <w:left w:val="single" w:color="auto" w:sz="4" w:space="0"/>
              <w:bottom w:val="single" w:color="auto" w:sz="4" w:space="0"/>
              <w:right w:val="single" w:color="auto" w:sz="4" w:space="0"/>
            </w:tcBorders>
            <w:vAlign w:val="center"/>
          </w:tcPr>
          <w:p>
            <w:pPr>
              <w:pStyle w:val="4"/>
              <w:ind w:firstLine="630" w:firstLineChars="300"/>
              <w:rPr>
                <w:rFonts w:ascii="Times New Roman" w:hAnsi="Times New Roman" w:cs="Times New Roman"/>
                <w:szCs w:val="21"/>
              </w:rPr>
            </w:pPr>
            <w:r>
              <w:rPr>
                <w:rFonts w:ascii="Times New Roman" w:hAnsi="Times New Roman" w:cs="Times New Roman"/>
                <w:szCs w:val="21"/>
              </w:rPr>
              <w:t>比例尺</w:t>
            </w:r>
          </w:p>
        </w:tc>
        <w:tc>
          <w:tcPr>
            <w:tcW w:w="5940" w:type="dxa"/>
            <w:gridSpan w:val="3"/>
            <w:tcBorders>
              <w:top w:val="single" w:color="auto" w:sz="4" w:space="0"/>
              <w:left w:val="single" w:color="auto" w:sz="4" w:space="0"/>
              <w:bottom w:val="single" w:color="auto" w:sz="4" w:space="0"/>
              <w:right w:val="single" w:color="auto" w:sz="4" w:space="0"/>
            </w:tcBorders>
            <w:vAlign w:val="center"/>
          </w:tcPr>
          <w:p>
            <w:pPr>
              <w:pStyle w:val="4"/>
              <w:ind w:firstLineChars="200"/>
              <w:jc w:val="center"/>
              <w:rPr>
                <w:rFonts w:ascii="Times New Roman" w:hAnsi="Times New Roman" w:cs="Times New Roman"/>
                <w:szCs w:val="21"/>
              </w:rPr>
            </w:pPr>
            <w:r>
              <w:rPr>
                <w:rFonts w:ascii="Times New Roman" w:hAnsi="Times New Roman" w:cs="Times New Roman"/>
                <w:szCs w:val="21"/>
              </w:rPr>
              <w:t>高程中误差(m)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
              <w:ind w:firstLine="630" w:firstLineChars="300"/>
              <w:rPr>
                <w:rFonts w:ascii="Times New Roman" w:hAnsi="Times New Roman" w:cs="Times New Roman"/>
                <w:szCs w:val="21"/>
              </w:rPr>
            </w:pPr>
            <w:r>
              <w:rPr>
                <w:rFonts w:ascii="Times New Roman" w:hAnsi="Times New Roman" w:cs="Times New Roman"/>
                <w:szCs w:val="21"/>
              </w:rPr>
              <w:t>平地</w:t>
            </w:r>
          </w:p>
        </w:tc>
        <w:tc>
          <w:tcPr>
            <w:tcW w:w="2160" w:type="dxa"/>
            <w:tcBorders>
              <w:top w:val="single" w:color="auto" w:sz="4" w:space="0"/>
              <w:left w:val="single" w:color="auto" w:sz="4" w:space="0"/>
              <w:bottom w:val="single" w:color="auto" w:sz="4" w:space="0"/>
              <w:right w:val="single" w:color="auto" w:sz="4" w:space="0"/>
            </w:tcBorders>
            <w:vAlign w:val="center"/>
          </w:tcPr>
          <w:p>
            <w:pPr>
              <w:pStyle w:val="4"/>
              <w:ind w:firstLine="210" w:firstLineChars="100"/>
              <w:rPr>
                <w:rFonts w:ascii="Times New Roman" w:hAnsi="Times New Roman" w:cs="Times New Roman"/>
                <w:szCs w:val="21"/>
              </w:rPr>
            </w:pPr>
            <w:r>
              <w:rPr>
                <w:rFonts w:ascii="Times New Roman" w:hAnsi="Times New Roman" w:cs="Times New Roman"/>
                <w:szCs w:val="21"/>
              </w:rPr>
              <w:t xml:space="preserve">    丘陵地</w:t>
            </w:r>
          </w:p>
        </w:tc>
        <w:tc>
          <w:tcPr>
            <w:tcW w:w="1800" w:type="dxa"/>
            <w:tcBorders>
              <w:top w:val="single" w:color="auto" w:sz="4" w:space="0"/>
              <w:left w:val="single" w:color="auto" w:sz="4" w:space="0"/>
              <w:bottom w:val="single" w:color="auto" w:sz="4" w:space="0"/>
              <w:right w:val="single" w:color="auto" w:sz="4" w:space="0"/>
            </w:tcBorders>
            <w:vAlign w:val="center"/>
          </w:tcPr>
          <w:p>
            <w:pPr>
              <w:pStyle w:val="4"/>
              <w:ind w:firstLine="630" w:firstLineChars="300"/>
              <w:rPr>
                <w:rFonts w:ascii="Times New Roman" w:hAnsi="Times New Roman" w:cs="Times New Roman"/>
                <w:szCs w:val="21"/>
              </w:rPr>
            </w:pPr>
            <w:r>
              <w:rPr>
                <w:rFonts w:ascii="Times New Roman" w:hAnsi="Times New Roman" w:cs="Times New Roman"/>
                <w:szCs w:val="21"/>
              </w:rPr>
              <w:t>山地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rFonts w:ascii="Times New Roman" w:hAnsi="Times New Roman" w:cs="Times New Roman"/>
                <w:szCs w:val="21"/>
              </w:rPr>
            </w:pPr>
            <w:r>
              <w:rPr>
                <w:rFonts w:ascii="Times New Roman" w:hAnsi="Times New Roman" w:cs="Times New Roman"/>
                <w:szCs w:val="21"/>
              </w:rPr>
              <w:t>1:2000</w:t>
            </w:r>
          </w:p>
        </w:tc>
        <w:tc>
          <w:tcPr>
            <w:tcW w:w="1980" w:type="dxa"/>
            <w:tcBorders>
              <w:top w:val="single" w:color="auto" w:sz="4" w:space="0"/>
              <w:left w:val="single" w:color="auto" w:sz="4" w:space="0"/>
              <w:bottom w:val="single" w:color="auto" w:sz="4" w:space="0"/>
              <w:right w:val="single" w:color="auto" w:sz="4" w:space="0"/>
            </w:tcBorders>
            <w:vAlign w:val="center"/>
          </w:tcPr>
          <w:p>
            <w:pPr>
              <w:pStyle w:val="4"/>
              <w:ind w:firstLine="735" w:firstLineChars="350"/>
              <w:rPr>
                <w:rFonts w:ascii="Times New Roman" w:hAnsi="Times New Roman" w:cs="Times New Roman"/>
                <w:szCs w:val="21"/>
              </w:rPr>
            </w:pPr>
            <w:r>
              <w:rPr>
                <w:rFonts w:ascii="Times New Roman" w:hAnsi="Times New Roman" w:cs="Times New Roman"/>
                <w:szCs w:val="21"/>
              </w:rPr>
              <w:t>0.40</w:t>
            </w:r>
          </w:p>
        </w:tc>
        <w:tc>
          <w:tcPr>
            <w:tcW w:w="2160" w:type="dxa"/>
            <w:tcBorders>
              <w:top w:val="single" w:color="auto" w:sz="4" w:space="0"/>
              <w:left w:val="single" w:color="auto" w:sz="4" w:space="0"/>
              <w:bottom w:val="single" w:color="auto" w:sz="4" w:space="0"/>
              <w:right w:val="single" w:color="auto" w:sz="4" w:space="0"/>
            </w:tcBorders>
            <w:vAlign w:val="center"/>
          </w:tcPr>
          <w:p>
            <w:pPr>
              <w:pStyle w:val="4"/>
              <w:ind w:firstLine="315" w:firstLineChars="150"/>
              <w:rPr>
                <w:rFonts w:ascii="Times New Roman" w:hAnsi="Times New Roman" w:cs="Times New Roman"/>
                <w:szCs w:val="21"/>
              </w:rPr>
            </w:pPr>
            <w:r>
              <w:rPr>
                <w:rFonts w:ascii="Times New Roman" w:hAnsi="Times New Roman" w:cs="Times New Roman"/>
                <w:szCs w:val="21"/>
              </w:rPr>
              <w:t xml:space="preserve">     0.70</w:t>
            </w:r>
          </w:p>
        </w:tc>
        <w:tc>
          <w:tcPr>
            <w:tcW w:w="1800" w:type="dxa"/>
            <w:tcBorders>
              <w:top w:val="single" w:color="auto" w:sz="4" w:space="0"/>
              <w:left w:val="single" w:color="auto" w:sz="4" w:space="0"/>
              <w:bottom w:val="single" w:color="auto" w:sz="4" w:space="0"/>
              <w:right w:val="single" w:color="auto" w:sz="4" w:space="0"/>
            </w:tcBorders>
            <w:vAlign w:val="center"/>
          </w:tcPr>
          <w:p>
            <w:pPr>
              <w:pStyle w:val="4"/>
              <w:ind w:firstLine="735" w:firstLineChars="350"/>
              <w:rPr>
                <w:rFonts w:ascii="Times New Roman" w:hAnsi="Times New Roman" w:cs="Times New Roman"/>
                <w:szCs w:val="21"/>
              </w:rPr>
            </w:pPr>
            <w:r>
              <w:rPr>
                <w:rFonts w:ascii="Times New Roman" w:hAnsi="Times New Roman" w:cs="Times New Roman"/>
                <w:szCs w:val="21"/>
              </w:rPr>
              <w:t>1.50</w:t>
            </w:r>
          </w:p>
        </w:tc>
      </w:tr>
    </w:tbl>
    <w:p>
      <w:pPr>
        <w:adjustRightInd w:val="0"/>
        <w:snapToGrid w:val="0"/>
        <w:spacing w:line="360" w:lineRule="auto"/>
        <w:rPr>
          <w:rFonts w:ascii="Times New Roman" w:hAnsi="Times New Roman" w:eastAsia="宋体" w:cs="Times New Roman"/>
          <w:color w:val="000000"/>
          <w:szCs w:val="21"/>
        </w:rPr>
      </w:pPr>
    </w:p>
    <w:p>
      <w:pPr>
        <w:pStyle w:val="3"/>
        <w:ind w:firstLine="482"/>
      </w:pPr>
      <w:bookmarkStart w:id="6" w:name="_Toc29915955"/>
      <w:r>
        <w:rPr>
          <w:rFonts w:hint="eastAsia"/>
        </w:rPr>
        <w:t>（二）</w:t>
      </w:r>
      <w:r>
        <w:t>时间要求</w:t>
      </w:r>
      <w:bookmarkEnd w:id="6"/>
    </w:p>
    <w:p>
      <w:pPr>
        <w:numPr>
          <w:ilvl w:val="0"/>
          <w:numId w:val="7"/>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航空影像获取根据甲方要求之日起90天内开展航拍工作，所有影像获取间隔累计不超过120天。</w:t>
      </w:r>
    </w:p>
    <w:p>
      <w:pPr>
        <w:numPr>
          <w:ilvl w:val="0"/>
          <w:numId w:val="7"/>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航空影像获取完成后90天内完成全市高程提取处理，生产全市数字高程模型（DEM）</w:t>
      </w:r>
      <w:r>
        <w:rPr>
          <w:rFonts w:hint="eastAsia" w:ascii="Times New Roman" w:hAnsi="Times New Roman" w:eastAsia="宋体" w:cs="Times New Roman"/>
          <w:color w:val="000000"/>
          <w:sz w:val="24"/>
          <w:szCs w:val="24"/>
        </w:rPr>
        <w:t>和数字表面模型（D</w:t>
      </w:r>
      <w:r>
        <w:rPr>
          <w:rFonts w:ascii="Times New Roman" w:hAnsi="Times New Roman" w:eastAsia="宋体" w:cs="Times New Roman"/>
          <w:color w:val="000000"/>
          <w:sz w:val="24"/>
          <w:szCs w:val="24"/>
        </w:rPr>
        <w:t>SM</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w:t>
      </w:r>
    </w:p>
    <w:p>
      <w:pPr>
        <w:numPr>
          <w:ilvl w:val="0"/>
          <w:numId w:val="7"/>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DEM</w:t>
      </w:r>
      <w:r>
        <w:rPr>
          <w:rFonts w:hint="eastAsia" w:ascii="Times New Roman" w:hAnsi="Times New Roman" w:eastAsia="宋体" w:cs="Times New Roman"/>
          <w:color w:val="000000"/>
          <w:sz w:val="24"/>
          <w:szCs w:val="24"/>
        </w:rPr>
        <w:t>、D</w:t>
      </w:r>
      <w:r>
        <w:rPr>
          <w:rFonts w:ascii="Times New Roman" w:hAnsi="Times New Roman" w:eastAsia="宋体" w:cs="Times New Roman"/>
          <w:color w:val="000000"/>
          <w:sz w:val="24"/>
          <w:szCs w:val="24"/>
        </w:rPr>
        <w:t>SM完成后60天内完成正射影像处理，生产全市域0.1米地面分辨率的航空摄影正射影像图（DOM），并按各区行政区域分片。</w:t>
      </w:r>
    </w:p>
    <w:p>
      <w:pPr>
        <w:numPr>
          <w:ilvl w:val="0"/>
          <w:numId w:val="7"/>
        </w:numPr>
        <w:tabs>
          <w:tab w:val="left" w:pos="425"/>
        </w:tabs>
        <w:adjustRightInd w:val="0"/>
        <w:snapToGrid w:val="0"/>
        <w:spacing w:line="48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该项目全部成果应最迟于2021年11月1日完成验收并将项目所有成果提交</w:t>
      </w:r>
      <w:r>
        <w:rPr>
          <w:rFonts w:hint="eastAsia" w:ascii="Times New Roman" w:hAnsi="Times New Roman" w:eastAsia="宋体" w:cs="Times New Roman"/>
          <w:color w:val="000000"/>
          <w:sz w:val="24"/>
          <w:szCs w:val="24"/>
        </w:rPr>
        <w:t>采购人</w:t>
      </w:r>
      <w:r>
        <w:rPr>
          <w:rFonts w:ascii="Times New Roman" w:hAnsi="Times New Roman" w:eastAsia="宋体" w:cs="Times New Roman"/>
          <w:color w:val="000000"/>
          <w:sz w:val="24"/>
          <w:szCs w:val="24"/>
        </w:rPr>
        <w:t>。</w:t>
      </w:r>
    </w:p>
    <w:p>
      <w:pPr>
        <w:pStyle w:val="3"/>
        <w:ind w:firstLine="482"/>
      </w:pPr>
      <w:bookmarkStart w:id="7" w:name="_Toc29915956"/>
      <w:r>
        <w:rPr>
          <w:rFonts w:hint="eastAsia"/>
        </w:rPr>
        <w:t>（三）</w:t>
      </w:r>
      <w:r>
        <w:t>工作保障要求</w:t>
      </w:r>
      <w:bookmarkEnd w:id="7"/>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项目任务区域的有利航飞天气条件不好，同时空域申请和协调难度较大。要求投标人在中标后能及时实施航空摄影飞行。需要投标人提前做好项目实施的准备工作，包括申请空域，拥有或已租赁航摄相机和飞机等，并建立本地化服务团队，可随时开展工作。</w:t>
      </w:r>
    </w:p>
    <w:p>
      <w:pPr>
        <w:pStyle w:val="3"/>
        <w:ind w:firstLine="482"/>
      </w:pPr>
      <w:bookmarkStart w:id="8" w:name="_Toc29915957"/>
      <w:r>
        <w:rPr>
          <w:rFonts w:hint="eastAsia"/>
        </w:rPr>
        <w:t>（四）</w:t>
      </w:r>
      <w:r>
        <w:t>主要技术依据</w:t>
      </w:r>
      <w:bookmarkEnd w:id="8"/>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IMU/GPS辅助航空摄影技术规范》GB/T 27919-2011</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《数字航空摄影测量空中三角测量规范》</w:t>
      </w:r>
      <w:r>
        <w:rPr>
          <w:rFonts w:ascii="Times New Roman" w:hAnsi="Times New Roman" w:eastAsia="宋体" w:cs="Times New Roman"/>
          <w:color w:val="000000"/>
          <w:sz w:val="24"/>
          <w:szCs w:val="24"/>
        </w:rPr>
        <w:t xml:space="preserve"> GB/T 23236-2009</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《数字测绘产品质量要求》</w:t>
      </w:r>
      <w:r>
        <w:rPr>
          <w:rFonts w:ascii="Times New Roman" w:hAnsi="Times New Roman" w:eastAsia="宋体" w:cs="Times New Roman"/>
          <w:color w:val="000000"/>
          <w:sz w:val="24"/>
          <w:szCs w:val="24"/>
        </w:rPr>
        <w:t>GB/T17941-2008</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《数字测绘成果质量检查与验收》</w:t>
      </w:r>
      <w:r>
        <w:rPr>
          <w:rFonts w:ascii="Times New Roman" w:hAnsi="Times New Roman" w:eastAsia="宋体" w:cs="Times New Roman"/>
          <w:color w:val="000000"/>
          <w:sz w:val="24"/>
          <w:szCs w:val="24"/>
        </w:rPr>
        <w:t xml:space="preserve"> GB/T18316-2008</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《测绘成果质量检查与验收》</w:t>
      </w:r>
      <w:r>
        <w:rPr>
          <w:rFonts w:ascii="Times New Roman" w:hAnsi="Times New Roman" w:eastAsia="宋体" w:cs="Times New Roman"/>
          <w:color w:val="000000"/>
          <w:sz w:val="24"/>
          <w:szCs w:val="24"/>
        </w:rPr>
        <w:t xml:space="preserve"> GB/T 24356―2009</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《全球定位系统（</w:t>
      </w:r>
      <w:r>
        <w:rPr>
          <w:rFonts w:ascii="Times New Roman" w:hAnsi="Times New Roman" w:eastAsia="宋体" w:cs="Times New Roman"/>
          <w:color w:val="000000"/>
          <w:sz w:val="24"/>
          <w:szCs w:val="24"/>
        </w:rPr>
        <w:t>GPS）测量规范》GB/T 18314—2009</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《卫星定位城市测量规范》</w:t>
      </w:r>
      <w:r>
        <w:rPr>
          <w:rFonts w:ascii="Times New Roman" w:hAnsi="Times New Roman" w:eastAsia="宋体" w:cs="Times New Roman"/>
          <w:color w:val="000000"/>
          <w:sz w:val="24"/>
          <w:szCs w:val="24"/>
        </w:rPr>
        <w:t xml:space="preserve"> CJJ/T73-2010</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《城市测量规范》</w:t>
      </w:r>
      <w:r>
        <w:rPr>
          <w:rFonts w:ascii="Times New Roman" w:hAnsi="Times New Roman" w:eastAsia="宋体" w:cs="Times New Roman"/>
          <w:color w:val="000000"/>
          <w:sz w:val="24"/>
          <w:szCs w:val="24"/>
        </w:rPr>
        <w:t>CJJ/T8-2011</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《机载激光雷达数据获取技术规范》</w:t>
      </w:r>
      <w:r>
        <w:rPr>
          <w:rFonts w:ascii="Times New Roman" w:hAnsi="Times New Roman" w:eastAsia="宋体" w:cs="Times New Roman"/>
          <w:color w:val="000000"/>
          <w:sz w:val="24"/>
          <w:szCs w:val="24"/>
        </w:rPr>
        <w:t>CH/T 8024-2011</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《机载激光雷达数据处理技术规范》</w:t>
      </w:r>
      <w:r>
        <w:rPr>
          <w:rFonts w:ascii="Times New Roman" w:hAnsi="Times New Roman" w:eastAsia="宋体" w:cs="Times New Roman"/>
          <w:color w:val="000000"/>
          <w:sz w:val="24"/>
          <w:szCs w:val="24"/>
        </w:rPr>
        <w:t>CH/T 8023-2011</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《基础地理信息数字产品数字影像地形图》</w:t>
      </w:r>
      <w:r>
        <w:rPr>
          <w:rFonts w:ascii="Times New Roman" w:hAnsi="Times New Roman" w:eastAsia="宋体" w:cs="Times New Roman"/>
          <w:color w:val="000000"/>
          <w:sz w:val="24"/>
          <w:szCs w:val="24"/>
        </w:rPr>
        <w:t xml:space="preserve"> CH/T 1013-2005</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《基础地理信息数字成果</w:t>
      </w:r>
      <w:r>
        <w:rPr>
          <w:rFonts w:ascii="Times New Roman" w:hAnsi="Times New Roman" w:eastAsia="宋体" w:cs="Times New Roman"/>
          <w:color w:val="000000"/>
          <w:sz w:val="24"/>
          <w:szCs w:val="24"/>
        </w:rPr>
        <w:t>1:500 1:1000 1:2000数字高程模型》（CH/T 9008.2-2010）</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《基础地理信息数字成果</w:t>
      </w:r>
      <w:r>
        <w:rPr>
          <w:rFonts w:ascii="Times New Roman" w:hAnsi="Times New Roman" w:eastAsia="宋体" w:cs="Times New Roman"/>
          <w:color w:val="000000"/>
          <w:sz w:val="24"/>
          <w:szCs w:val="24"/>
        </w:rPr>
        <w:t>1：500 1：1000 1：2000数字正射影像图》（CH/T 9008.3-2010）</w:t>
      </w:r>
    </w:p>
    <w:p>
      <w:pPr>
        <w:numPr>
          <w:ilvl w:val="0"/>
          <w:numId w:val="8"/>
        </w:numPr>
        <w:tabs>
          <w:tab w:val="left" w:pos="425"/>
        </w:tabs>
        <w:adjustRightInd w:val="0"/>
        <w:snapToGrid w:val="0"/>
        <w:spacing w:line="48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《基础地理信息数字成果</w:t>
      </w:r>
      <w:r>
        <w:rPr>
          <w:rFonts w:ascii="Times New Roman" w:hAnsi="Times New Roman" w:eastAsia="宋体" w:cs="Times New Roman"/>
          <w:color w:val="000000"/>
          <w:sz w:val="24"/>
          <w:szCs w:val="24"/>
        </w:rPr>
        <w:t>1:500 1:1000 1:2000 1:5000 1:10000数字表面模型》CH/T 9022-2014</w:t>
      </w:r>
    </w:p>
    <w:p>
      <w:pPr>
        <w:adjustRightInd w:val="0"/>
        <w:snapToGrid w:val="0"/>
        <w:spacing w:before="312" w:beforeLines="100" w:line="480" w:lineRule="exact"/>
        <w:ind w:firstLine="562" w:firstLineChars="200"/>
        <w:jc w:val="left"/>
        <w:outlineLvl w:val="0"/>
        <w:rPr>
          <w:rFonts w:ascii="Times New Roman" w:hAnsi="Times New Roman" w:eastAsia="宋体" w:cs="Times New Roman"/>
          <w:b/>
          <w:color w:val="000000"/>
          <w:sz w:val="28"/>
          <w:szCs w:val="28"/>
        </w:rPr>
      </w:pPr>
      <w:bookmarkStart w:id="9" w:name="_Toc29915958"/>
      <w:r>
        <w:rPr>
          <w:rFonts w:ascii="Times New Roman" w:hAnsi="Times New Roman" w:eastAsia="宋体" w:cs="Times New Roman"/>
          <w:b/>
          <w:color w:val="000000"/>
          <w:sz w:val="28"/>
          <w:szCs w:val="28"/>
        </w:rPr>
        <w:t>四、现有资料分析与利用</w:t>
      </w:r>
      <w:bookmarkEnd w:id="9"/>
    </w:p>
    <w:p>
      <w:pPr>
        <w:numPr>
          <w:ilvl w:val="0"/>
          <w:numId w:val="9"/>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广州市已有1:2000、1:5000地形图作航摄设计参考；</w:t>
      </w:r>
    </w:p>
    <w:p>
      <w:pPr>
        <w:numPr>
          <w:ilvl w:val="0"/>
          <w:numId w:val="9"/>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广州市连续运行卫星定位服务系统、广州市似大地水准面精化作为航摄定位基础。</w:t>
      </w:r>
    </w:p>
    <w:p>
      <w:pPr>
        <w:adjustRightInd w:val="0"/>
        <w:snapToGrid w:val="0"/>
        <w:spacing w:before="312" w:beforeLines="100" w:line="480" w:lineRule="exact"/>
        <w:ind w:firstLine="562" w:firstLineChars="200"/>
        <w:jc w:val="left"/>
        <w:outlineLvl w:val="0"/>
        <w:rPr>
          <w:rFonts w:ascii="Times New Roman" w:hAnsi="Times New Roman" w:eastAsia="宋体" w:cs="Times New Roman"/>
          <w:b/>
          <w:color w:val="000000"/>
          <w:sz w:val="28"/>
          <w:szCs w:val="28"/>
        </w:rPr>
      </w:pPr>
      <w:bookmarkStart w:id="10" w:name="_Toc29915959"/>
      <w:r>
        <w:rPr>
          <w:rFonts w:ascii="Times New Roman" w:hAnsi="Times New Roman" w:eastAsia="宋体" w:cs="Times New Roman"/>
          <w:b/>
          <w:color w:val="000000"/>
          <w:sz w:val="28"/>
          <w:szCs w:val="28"/>
        </w:rPr>
        <w:t>五、项目检查验收</w:t>
      </w:r>
      <w:bookmarkEnd w:id="10"/>
    </w:p>
    <w:p>
      <w:pPr>
        <w:numPr>
          <w:ilvl w:val="0"/>
          <w:numId w:val="10"/>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项目完成后，中标单位应委托具有省级或以上测绘产品检查资质的单位或机构对本项目成果进行质检并出具项目成果质检报告，质检报告合格后提交采购人验收，质检相关费用由监理项目中标单位承担。</w:t>
      </w:r>
    </w:p>
    <w:p>
      <w:pPr>
        <w:numPr>
          <w:ilvl w:val="0"/>
          <w:numId w:val="10"/>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采购人应组织有关单位及专家对中标单位的项目成果进行检查验收（鉴定），验收（鉴定）费用由监理项目中标单位支付。</w:t>
      </w:r>
    </w:p>
    <w:p>
      <w:pPr>
        <w:adjustRightInd w:val="0"/>
        <w:snapToGrid w:val="0"/>
        <w:spacing w:before="312" w:beforeLines="100" w:line="480" w:lineRule="exact"/>
        <w:ind w:firstLine="562" w:firstLineChars="200"/>
        <w:jc w:val="left"/>
        <w:outlineLvl w:val="0"/>
        <w:rPr>
          <w:rFonts w:ascii="Times New Roman" w:hAnsi="Times New Roman" w:eastAsia="宋体" w:cs="Times New Roman"/>
          <w:b/>
          <w:color w:val="000000"/>
          <w:sz w:val="28"/>
          <w:szCs w:val="28"/>
        </w:rPr>
      </w:pPr>
      <w:bookmarkStart w:id="11" w:name="_Toc29915960"/>
      <w:r>
        <w:rPr>
          <w:rFonts w:ascii="Times New Roman" w:hAnsi="Times New Roman" w:eastAsia="宋体" w:cs="Times New Roman"/>
          <w:b/>
          <w:color w:val="000000"/>
          <w:sz w:val="28"/>
          <w:szCs w:val="28"/>
        </w:rPr>
        <w:t>六、项目提交成果</w:t>
      </w:r>
      <w:bookmarkEnd w:id="11"/>
    </w:p>
    <w:p>
      <w:pPr>
        <w:pStyle w:val="3"/>
        <w:ind w:firstLine="482"/>
      </w:pPr>
      <w:bookmarkStart w:id="12" w:name="_Toc29915961"/>
      <w:r>
        <w:t>（一）文本资料</w:t>
      </w:r>
      <w:bookmarkEnd w:id="12"/>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上交成果清单</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项目实施方案、技术设计书</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航摄批文（军区和省自然资源厅）及航摄资料送审报告</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作业单位质量检查报告、省级或以上测绘产品质量检验中心出具的成果质检报告</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作业单位技术总结、工作报告</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像控记录、计算及加密成果</w:t>
      </w:r>
    </w:p>
    <w:p>
      <w:pPr>
        <w:numPr>
          <w:ilvl w:val="0"/>
          <w:numId w:val="11"/>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项目成果说明书</w:t>
      </w:r>
    </w:p>
    <w:p>
      <w:pPr>
        <w:adjustRightInd w:val="0"/>
        <w:snapToGrid w:val="0"/>
        <w:spacing w:line="480" w:lineRule="exact"/>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上述所有技术方案、技术报告等均应同时提供纸质稿和Word格式的电子文档。</w:t>
      </w:r>
    </w:p>
    <w:p>
      <w:pPr>
        <w:pStyle w:val="3"/>
        <w:ind w:firstLine="482"/>
      </w:pPr>
      <w:bookmarkStart w:id="13" w:name="_Toc29915962"/>
      <w:r>
        <w:t>（二）电子数据文件（以移动硬盘为媒质提交）</w:t>
      </w:r>
      <w:bookmarkEnd w:id="13"/>
    </w:p>
    <w:p>
      <w:pPr>
        <w:numPr>
          <w:ilvl w:val="0"/>
          <w:numId w:val="12"/>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原始航空摄影数据（包括航拍影像数据，像片中心点坐标数据和航摄姿态参数、数字航摄仪技术参数，摄区航线像片结合图等航摄工作开展相关资料及元数据）</w:t>
      </w:r>
    </w:p>
    <w:p>
      <w:pPr>
        <w:numPr>
          <w:ilvl w:val="0"/>
          <w:numId w:val="12"/>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ascii="Times New Roman" w:hAnsi="Times New Roman" w:eastAsia="宋体" w:cs="Times New Roman"/>
          <w:color w:val="000000"/>
          <w:sz w:val="24"/>
          <w:szCs w:val="24"/>
          <w:lang w:val="zh-CN"/>
        </w:rPr>
        <w:t>航空摄影像片控制点</w:t>
      </w:r>
    </w:p>
    <w:p>
      <w:pPr>
        <w:numPr>
          <w:ilvl w:val="0"/>
          <w:numId w:val="12"/>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hint="eastAsia" w:ascii="Times New Roman" w:hAnsi="Times New Roman" w:eastAsia="宋体" w:cs="Times New Roman"/>
          <w:color w:val="000000"/>
          <w:sz w:val="24"/>
          <w:szCs w:val="24"/>
          <w:lang w:val="zh-CN"/>
        </w:rPr>
        <w:t>正射影像数据（</w:t>
      </w:r>
      <w:r>
        <w:rPr>
          <w:rFonts w:ascii="Times New Roman" w:hAnsi="Times New Roman" w:eastAsia="宋体" w:cs="Times New Roman"/>
          <w:color w:val="000000"/>
          <w:sz w:val="24"/>
          <w:szCs w:val="24"/>
          <w:lang w:val="zh-CN"/>
        </w:rPr>
        <w:t>DOM，全市、区、tif格式）、相应的表头文件（tfw格式）及元数据文件（dom格式），相应比例尺图幅结合表，以全市、区为数据目录，相应比例尺分幅为数据子目录。按照2000国家大地坐标系、1985国家高程基准；广州2000坐标系、广州高程基准分别组织成果。</w:t>
      </w:r>
    </w:p>
    <w:p>
      <w:pPr>
        <w:numPr>
          <w:ilvl w:val="0"/>
          <w:numId w:val="12"/>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hint="eastAsia" w:ascii="Times New Roman" w:hAnsi="Times New Roman" w:eastAsia="宋体" w:cs="Times New Roman"/>
          <w:color w:val="000000"/>
          <w:sz w:val="24"/>
          <w:szCs w:val="24"/>
          <w:lang w:val="zh-CN"/>
        </w:rPr>
        <w:t>数字高程模型（</w:t>
      </w:r>
      <w:r>
        <w:rPr>
          <w:rFonts w:ascii="Times New Roman" w:hAnsi="Times New Roman" w:eastAsia="宋体" w:cs="Times New Roman"/>
          <w:color w:val="000000"/>
          <w:sz w:val="24"/>
          <w:szCs w:val="24"/>
          <w:lang w:val="zh-CN"/>
        </w:rPr>
        <w:t>DEM），相应比例尺图幅结合表，以全市、区为数据目录，相应比例尺分幅为数据子目录。按照2000国家大地坐标系、1985国家高程基准；广州2000坐标系、广州高程基准分别组织成果。</w:t>
      </w:r>
    </w:p>
    <w:p>
      <w:pPr>
        <w:numPr>
          <w:ilvl w:val="0"/>
          <w:numId w:val="12"/>
        </w:numPr>
        <w:tabs>
          <w:tab w:val="left" w:pos="425"/>
        </w:tabs>
        <w:adjustRightInd w:val="0"/>
        <w:snapToGrid w:val="0"/>
        <w:spacing w:line="480" w:lineRule="exact"/>
        <w:rPr>
          <w:rFonts w:ascii="Times New Roman" w:hAnsi="Times New Roman" w:eastAsia="宋体" w:cs="Times New Roman"/>
          <w:color w:val="000000"/>
          <w:sz w:val="24"/>
          <w:szCs w:val="24"/>
          <w:lang w:val="zh-CN"/>
        </w:rPr>
      </w:pPr>
      <w:r>
        <w:rPr>
          <w:rFonts w:hint="eastAsia" w:ascii="Times New Roman" w:hAnsi="Times New Roman" w:eastAsia="宋体" w:cs="Times New Roman"/>
          <w:color w:val="000000"/>
          <w:sz w:val="24"/>
          <w:szCs w:val="24"/>
          <w:lang w:val="zh-CN"/>
        </w:rPr>
        <w:t>数字表面模型（</w:t>
      </w:r>
      <w:r>
        <w:rPr>
          <w:rFonts w:ascii="Times New Roman" w:hAnsi="Times New Roman" w:eastAsia="宋体" w:cs="Times New Roman"/>
          <w:color w:val="000000"/>
          <w:sz w:val="24"/>
          <w:szCs w:val="24"/>
          <w:lang w:val="zh-CN"/>
        </w:rPr>
        <w:t>DSM），相应比例尺图幅结合表，以全市、区为数据目录，相应比例尺分幅为数据子目录。按照2000国家大地坐标系、1985国家高程基准；广州2000坐标系、广州高程基准分别组织成果。</w:t>
      </w:r>
    </w:p>
    <w:p>
      <w:pPr>
        <w:pStyle w:val="3"/>
        <w:ind w:firstLine="482"/>
      </w:pPr>
      <w:bookmarkStart w:id="14" w:name="_Toc29915963"/>
      <w:r>
        <w:t>（三）其它成果</w:t>
      </w:r>
      <w:bookmarkEnd w:id="14"/>
    </w:p>
    <w:p>
      <w:pPr>
        <w:adjustRightInd w:val="0"/>
        <w:snapToGrid w:val="0"/>
        <w:spacing w:line="480" w:lineRule="exact"/>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按照采购人要求和项目性质应由中标人提供的其它成果。</w:t>
      </w:r>
    </w:p>
    <w:sectPr>
      <w:footerReference r:id="rId4" w:type="firs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551849"/>
      <w:docPartObj>
        <w:docPartGallery w:val="AutoText"/>
      </w:docPartObj>
    </w:sdtPr>
    <w:sdtContent>
      <w:p>
        <w:pPr>
          <w:pStyle w:val="8"/>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908047"/>
      <w:docPartObj>
        <w:docPartGallery w:val="AutoText"/>
      </w:docPartObj>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AF1E"/>
    <w:multiLevelType w:val="singleLevel"/>
    <w:tmpl w:val="5621AF1E"/>
    <w:lvl w:ilvl="0" w:tentative="0">
      <w:start w:val="1"/>
      <w:numFmt w:val="decimal"/>
      <w:suff w:val="nothing"/>
      <w:lvlText w:val="（%1）"/>
      <w:lvlJc w:val="left"/>
      <w:pPr>
        <w:ind w:left="0" w:firstLine="420"/>
      </w:pPr>
      <w:rPr>
        <w:rFonts w:hint="default"/>
      </w:rPr>
    </w:lvl>
  </w:abstractNum>
  <w:abstractNum w:abstractNumId="1">
    <w:nsid w:val="5621AF40"/>
    <w:multiLevelType w:val="singleLevel"/>
    <w:tmpl w:val="5621AF40"/>
    <w:lvl w:ilvl="0" w:tentative="0">
      <w:start w:val="1"/>
      <w:numFmt w:val="upperLetter"/>
      <w:suff w:val="nothing"/>
      <w:lvlText w:val="%1、"/>
      <w:lvlJc w:val="left"/>
      <w:pPr>
        <w:ind w:left="0" w:firstLine="420"/>
      </w:pPr>
      <w:rPr>
        <w:rFonts w:hint="default"/>
      </w:rPr>
    </w:lvl>
  </w:abstractNum>
  <w:abstractNum w:abstractNumId="2">
    <w:nsid w:val="5621AFA5"/>
    <w:multiLevelType w:val="singleLevel"/>
    <w:tmpl w:val="5621AFA5"/>
    <w:lvl w:ilvl="0" w:tentative="0">
      <w:start w:val="1"/>
      <w:numFmt w:val="decimal"/>
      <w:suff w:val="nothing"/>
      <w:lvlText w:val="（%1）"/>
      <w:lvlJc w:val="left"/>
      <w:pPr>
        <w:ind w:left="0" w:firstLine="420"/>
      </w:pPr>
      <w:rPr>
        <w:rFonts w:hint="default"/>
      </w:rPr>
    </w:lvl>
  </w:abstractNum>
  <w:abstractNum w:abstractNumId="3">
    <w:nsid w:val="5621B03B"/>
    <w:multiLevelType w:val="singleLevel"/>
    <w:tmpl w:val="5621B03B"/>
    <w:lvl w:ilvl="0" w:tentative="0">
      <w:start w:val="1"/>
      <w:numFmt w:val="decimal"/>
      <w:suff w:val="nothing"/>
      <w:lvlText w:val="（%1）"/>
      <w:lvlJc w:val="left"/>
      <w:pPr>
        <w:ind w:left="0" w:firstLine="420"/>
      </w:pPr>
      <w:rPr>
        <w:rFonts w:hint="default"/>
      </w:rPr>
    </w:lvl>
  </w:abstractNum>
  <w:abstractNum w:abstractNumId="4">
    <w:nsid w:val="5621B3B5"/>
    <w:multiLevelType w:val="singleLevel"/>
    <w:tmpl w:val="5621B3B5"/>
    <w:lvl w:ilvl="0" w:tentative="0">
      <w:start w:val="1"/>
      <w:numFmt w:val="decimal"/>
      <w:suff w:val="nothing"/>
      <w:lvlText w:val="%1、"/>
      <w:lvlJc w:val="left"/>
      <w:pPr>
        <w:ind w:left="0" w:firstLine="400"/>
      </w:pPr>
      <w:rPr>
        <w:rFonts w:hint="default"/>
      </w:rPr>
    </w:lvl>
  </w:abstractNum>
  <w:abstractNum w:abstractNumId="5">
    <w:nsid w:val="5621B46B"/>
    <w:multiLevelType w:val="singleLevel"/>
    <w:tmpl w:val="5621B46B"/>
    <w:lvl w:ilvl="0" w:tentative="0">
      <w:start w:val="1"/>
      <w:numFmt w:val="decimal"/>
      <w:suff w:val="nothing"/>
      <w:lvlText w:val="%1、"/>
      <w:lvlJc w:val="left"/>
      <w:pPr>
        <w:ind w:left="0" w:firstLine="420"/>
      </w:pPr>
      <w:rPr>
        <w:rFonts w:hint="default"/>
      </w:rPr>
    </w:lvl>
  </w:abstractNum>
  <w:abstractNum w:abstractNumId="6">
    <w:nsid w:val="5621B481"/>
    <w:multiLevelType w:val="singleLevel"/>
    <w:tmpl w:val="5621B481"/>
    <w:lvl w:ilvl="0" w:tentative="0">
      <w:start w:val="1"/>
      <w:numFmt w:val="decimal"/>
      <w:suff w:val="nothing"/>
      <w:lvlText w:val="%1、"/>
      <w:lvlJc w:val="left"/>
      <w:pPr>
        <w:ind w:left="0" w:firstLine="420"/>
      </w:pPr>
      <w:rPr>
        <w:rFonts w:hint="default"/>
      </w:rPr>
    </w:lvl>
  </w:abstractNum>
  <w:abstractNum w:abstractNumId="7">
    <w:nsid w:val="5621B493"/>
    <w:multiLevelType w:val="singleLevel"/>
    <w:tmpl w:val="5621B493"/>
    <w:lvl w:ilvl="0" w:tentative="0">
      <w:start w:val="1"/>
      <w:numFmt w:val="decimal"/>
      <w:suff w:val="nothing"/>
      <w:lvlText w:val="%1、"/>
      <w:lvlJc w:val="left"/>
      <w:pPr>
        <w:ind w:left="0" w:firstLine="420"/>
      </w:pPr>
      <w:rPr>
        <w:rFonts w:hint="default"/>
      </w:rPr>
    </w:lvl>
  </w:abstractNum>
  <w:abstractNum w:abstractNumId="8">
    <w:nsid w:val="5621B4A3"/>
    <w:multiLevelType w:val="singleLevel"/>
    <w:tmpl w:val="5621B4A3"/>
    <w:lvl w:ilvl="0" w:tentative="0">
      <w:start w:val="1"/>
      <w:numFmt w:val="decimal"/>
      <w:suff w:val="nothing"/>
      <w:lvlText w:val="%1、"/>
      <w:lvlJc w:val="left"/>
      <w:pPr>
        <w:ind w:left="0" w:firstLine="420"/>
      </w:pPr>
      <w:rPr>
        <w:rFonts w:hint="default"/>
      </w:rPr>
    </w:lvl>
  </w:abstractNum>
  <w:abstractNum w:abstractNumId="9">
    <w:nsid w:val="5621B4B5"/>
    <w:multiLevelType w:val="singleLevel"/>
    <w:tmpl w:val="5621B4B5"/>
    <w:lvl w:ilvl="0" w:tentative="0">
      <w:start w:val="1"/>
      <w:numFmt w:val="decimal"/>
      <w:suff w:val="nothing"/>
      <w:lvlText w:val="%1、"/>
      <w:lvlJc w:val="left"/>
      <w:pPr>
        <w:ind w:left="0" w:firstLine="420"/>
      </w:pPr>
      <w:rPr>
        <w:rFonts w:hint="default"/>
      </w:rPr>
    </w:lvl>
  </w:abstractNum>
  <w:abstractNum w:abstractNumId="10">
    <w:nsid w:val="5621B4C8"/>
    <w:multiLevelType w:val="singleLevel"/>
    <w:tmpl w:val="5621B4C8"/>
    <w:lvl w:ilvl="0" w:tentative="0">
      <w:start w:val="1"/>
      <w:numFmt w:val="decimal"/>
      <w:suff w:val="nothing"/>
      <w:lvlText w:val="%1、"/>
      <w:lvlJc w:val="left"/>
      <w:pPr>
        <w:ind w:left="0" w:firstLine="420"/>
      </w:pPr>
      <w:rPr>
        <w:rFonts w:hint="default"/>
      </w:rPr>
    </w:lvl>
  </w:abstractNum>
  <w:abstractNum w:abstractNumId="11">
    <w:nsid w:val="65AE0EF8"/>
    <w:multiLevelType w:val="singleLevel"/>
    <w:tmpl w:val="65AE0EF8"/>
    <w:lvl w:ilvl="0" w:tentative="0">
      <w:start w:val="1"/>
      <w:numFmt w:val="decimal"/>
      <w:suff w:val="nothing"/>
      <w:lvlText w:val="（%1）"/>
      <w:lvlJc w:val="left"/>
      <w:pPr>
        <w:ind w:left="0" w:firstLine="42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11"/>
  </w:num>
  <w:num w:numId="7">
    <w:abstractNumId w:val="5"/>
  </w:num>
  <w:num w:numId="8">
    <w:abstractNumId w:val="6"/>
  </w:num>
  <w:num w:numId="9">
    <w:abstractNumId w:val="7"/>
  </w:num>
  <w:num w:numId="10">
    <w:abstractNumId w:val="8"/>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鹏1">
    <w15:presenceInfo w15:providerId="None" w15:userId="李鹏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dit="trackedChange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3"/>
    <w:rsid w:val="00020CE3"/>
    <w:rsid w:val="0003796F"/>
    <w:rsid w:val="00042F42"/>
    <w:rsid w:val="00043835"/>
    <w:rsid w:val="00046582"/>
    <w:rsid w:val="00063E98"/>
    <w:rsid w:val="000842A2"/>
    <w:rsid w:val="00097031"/>
    <w:rsid w:val="000A51E8"/>
    <w:rsid w:val="000A6AEA"/>
    <w:rsid w:val="000A7773"/>
    <w:rsid w:val="000B05D7"/>
    <w:rsid w:val="000C30F4"/>
    <w:rsid w:val="000C3E3C"/>
    <w:rsid w:val="000C52CA"/>
    <w:rsid w:val="000C605F"/>
    <w:rsid w:val="000D77FA"/>
    <w:rsid w:val="000E3578"/>
    <w:rsid w:val="001320C9"/>
    <w:rsid w:val="0014604C"/>
    <w:rsid w:val="00173A93"/>
    <w:rsid w:val="0018134D"/>
    <w:rsid w:val="00183E22"/>
    <w:rsid w:val="001A7D47"/>
    <w:rsid w:val="001B0C11"/>
    <w:rsid w:val="001E255E"/>
    <w:rsid w:val="001F6B4B"/>
    <w:rsid w:val="0020740A"/>
    <w:rsid w:val="0022019E"/>
    <w:rsid w:val="00232DF0"/>
    <w:rsid w:val="00233473"/>
    <w:rsid w:val="002674CC"/>
    <w:rsid w:val="002865E6"/>
    <w:rsid w:val="00293002"/>
    <w:rsid w:val="002C1FA5"/>
    <w:rsid w:val="002C2EEF"/>
    <w:rsid w:val="002C3BC4"/>
    <w:rsid w:val="002C7306"/>
    <w:rsid w:val="002D4692"/>
    <w:rsid w:val="002E6E9E"/>
    <w:rsid w:val="002E7CDB"/>
    <w:rsid w:val="002F63B1"/>
    <w:rsid w:val="00307E6B"/>
    <w:rsid w:val="0031303B"/>
    <w:rsid w:val="003352AD"/>
    <w:rsid w:val="0033617A"/>
    <w:rsid w:val="003435F0"/>
    <w:rsid w:val="00365568"/>
    <w:rsid w:val="003805A0"/>
    <w:rsid w:val="00381232"/>
    <w:rsid w:val="003818F7"/>
    <w:rsid w:val="003840AB"/>
    <w:rsid w:val="003A6B46"/>
    <w:rsid w:val="003E2785"/>
    <w:rsid w:val="003E3E44"/>
    <w:rsid w:val="003F7025"/>
    <w:rsid w:val="0040470D"/>
    <w:rsid w:val="00415587"/>
    <w:rsid w:val="004340EF"/>
    <w:rsid w:val="00476D01"/>
    <w:rsid w:val="004A10F0"/>
    <w:rsid w:val="004A23C0"/>
    <w:rsid w:val="004A4EC8"/>
    <w:rsid w:val="004B6635"/>
    <w:rsid w:val="004D77D9"/>
    <w:rsid w:val="0053169B"/>
    <w:rsid w:val="00536AB6"/>
    <w:rsid w:val="00537C4C"/>
    <w:rsid w:val="0055123C"/>
    <w:rsid w:val="00560706"/>
    <w:rsid w:val="005846D8"/>
    <w:rsid w:val="00585055"/>
    <w:rsid w:val="005926FC"/>
    <w:rsid w:val="005A0FA4"/>
    <w:rsid w:val="005B27E7"/>
    <w:rsid w:val="005F665B"/>
    <w:rsid w:val="00611B67"/>
    <w:rsid w:val="00627C8A"/>
    <w:rsid w:val="00631182"/>
    <w:rsid w:val="00635D41"/>
    <w:rsid w:val="00636446"/>
    <w:rsid w:val="00651390"/>
    <w:rsid w:val="00653169"/>
    <w:rsid w:val="00656BEE"/>
    <w:rsid w:val="00671B8F"/>
    <w:rsid w:val="006A38B6"/>
    <w:rsid w:val="006B4671"/>
    <w:rsid w:val="006C1B10"/>
    <w:rsid w:val="006D0595"/>
    <w:rsid w:val="006D762B"/>
    <w:rsid w:val="006F1E95"/>
    <w:rsid w:val="006F3ECD"/>
    <w:rsid w:val="00720CC5"/>
    <w:rsid w:val="007301DA"/>
    <w:rsid w:val="00731075"/>
    <w:rsid w:val="0073150C"/>
    <w:rsid w:val="007364B9"/>
    <w:rsid w:val="007441CD"/>
    <w:rsid w:val="00754269"/>
    <w:rsid w:val="00755F2C"/>
    <w:rsid w:val="00772932"/>
    <w:rsid w:val="0077476C"/>
    <w:rsid w:val="007756FA"/>
    <w:rsid w:val="007772B0"/>
    <w:rsid w:val="007B51C6"/>
    <w:rsid w:val="007E1813"/>
    <w:rsid w:val="007E6F7D"/>
    <w:rsid w:val="007F0082"/>
    <w:rsid w:val="007F4644"/>
    <w:rsid w:val="007F76C4"/>
    <w:rsid w:val="00801FE8"/>
    <w:rsid w:val="008132E2"/>
    <w:rsid w:val="00835B82"/>
    <w:rsid w:val="00837C1B"/>
    <w:rsid w:val="008431F7"/>
    <w:rsid w:val="008731C7"/>
    <w:rsid w:val="00884A8D"/>
    <w:rsid w:val="00895C98"/>
    <w:rsid w:val="008A1C23"/>
    <w:rsid w:val="008A7DD4"/>
    <w:rsid w:val="008C2257"/>
    <w:rsid w:val="008C27CF"/>
    <w:rsid w:val="00911ACA"/>
    <w:rsid w:val="00915DDF"/>
    <w:rsid w:val="0091659D"/>
    <w:rsid w:val="009231BD"/>
    <w:rsid w:val="009334B2"/>
    <w:rsid w:val="00936E19"/>
    <w:rsid w:val="0094418A"/>
    <w:rsid w:val="00952A12"/>
    <w:rsid w:val="0096399D"/>
    <w:rsid w:val="009668C5"/>
    <w:rsid w:val="00976AE8"/>
    <w:rsid w:val="0098414B"/>
    <w:rsid w:val="00986663"/>
    <w:rsid w:val="00992513"/>
    <w:rsid w:val="009940E5"/>
    <w:rsid w:val="00994A12"/>
    <w:rsid w:val="00995056"/>
    <w:rsid w:val="009A76AD"/>
    <w:rsid w:val="009B45DA"/>
    <w:rsid w:val="009C4B1F"/>
    <w:rsid w:val="009D78C7"/>
    <w:rsid w:val="009E2601"/>
    <w:rsid w:val="009E6E03"/>
    <w:rsid w:val="009F4501"/>
    <w:rsid w:val="00A008AA"/>
    <w:rsid w:val="00A0528D"/>
    <w:rsid w:val="00A052E7"/>
    <w:rsid w:val="00A11253"/>
    <w:rsid w:val="00A14669"/>
    <w:rsid w:val="00A20F8D"/>
    <w:rsid w:val="00A25425"/>
    <w:rsid w:val="00A25676"/>
    <w:rsid w:val="00A32B03"/>
    <w:rsid w:val="00A3492B"/>
    <w:rsid w:val="00A459A8"/>
    <w:rsid w:val="00A61927"/>
    <w:rsid w:val="00A830C8"/>
    <w:rsid w:val="00A91E30"/>
    <w:rsid w:val="00AC593C"/>
    <w:rsid w:val="00AE0C07"/>
    <w:rsid w:val="00AF388F"/>
    <w:rsid w:val="00B37DD4"/>
    <w:rsid w:val="00B5439F"/>
    <w:rsid w:val="00B71A08"/>
    <w:rsid w:val="00BB3A49"/>
    <w:rsid w:val="00BD1302"/>
    <w:rsid w:val="00C03C27"/>
    <w:rsid w:val="00C15210"/>
    <w:rsid w:val="00C171DF"/>
    <w:rsid w:val="00C2485B"/>
    <w:rsid w:val="00C44A13"/>
    <w:rsid w:val="00C50546"/>
    <w:rsid w:val="00C54227"/>
    <w:rsid w:val="00C704DA"/>
    <w:rsid w:val="00C7101E"/>
    <w:rsid w:val="00C77FAE"/>
    <w:rsid w:val="00C8582C"/>
    <w:rsid w:val="00C8730C"/>
    <w:rsid w:val="00CB4AF4"/>
    <w:rsid w:val="00CB65AA"/>
    <w:rsid w:val="00CE2DCB"/>
    <w:rsid w:val="00CF4575"/>
    <w:rsid w:val="00D1087E"/>
    <w:rsid w:val="00D12A84"/>
    <w:rsid w:val="00D34D91"/>
    <w:rsid w:val="00D41A62"/>
    <w:rsid w:val="00D45316"/>
    <w:rsid w:val="00D54FAF"/>
    <w:rsid w:val="00D66F14"/>
    <w:rsid w:val="00D70D4D"/>
    <w:rsid w:val="00D85475"/>
    <w:rsid w:val="00DD7AEE"/>
    <w:rsid w:val="00DE40D6"/>
    <w:rsid w:val="00DE7649"/>
    <w:rsid w:val="00DF1795"/>
    <w:rsid w:val="00E05E0A"/>
    <w:rsid w:val="00E15166"/>
    <w:rsid w:val="00E15EBB"/>
    <w:rsid w:val="00E164E7"/>
    <w:rsid w:val="00E177E9"/>
    <w:rsid w:val="00E20648"/>
    <w:rsid w:val="00E22541"/>
    <w:rsid w:val="00E24408"/>
    <w:rsid w:val="00E3308D"/>
    <w:rsid w:val="00E61AD7"/>
    <w:rsid w:val="00E73695"/>
    <w:rsid w:val="00E82D87"/>
    <w:rsid w:val="00E937C5"/>
    <w:rsid w:val="00EA5AAA"/>
    <w:rsid w:val="00EB0996"/>
    <w:rsid w:val="00ED60A1"/>
    <w:rsid w:val="00EE4B06"/>
    <w:rsid w:val="00EF49CC"/>
    <w:rsid w:val="00F14C22"/>
    <w:rsid w:val="00F21B3D"/>
    <w:rsid w:val="00F513C2"/>
    <w:rsid w:val="00F67D72"/>
    <w:rsid w:val="00F83174"/>
    <w:rsid w:val="00F9533D"/>
    <w:rsid w:val="00F96EC1"/>
    <w:rsid w:val="00F9752C"/>
    <w:rsid w:val="00FA0B90"/>
    <w:rsid w:val="00FA73EE"/>
    <w:rsid w:val="00FB6ED4"/>
    <w:rsid w:val="00FC6B58"/>
    <w:rsid w:val="00FC6DF6"/>
    <w:rsid w:val="00FD0CC5"/>
    <w:rsid w:val="00FE0F3F"/>
    <w:rsid w:val="00FF76EC"/>
    <w:rsid w:val="00FF7AD7"/>
    <w:rsid w:val="1DB52C8A"/>
    <w:rsid w:val="5A74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9"/>
    <w:unhideWhenUsed/>
    <w:qFormat/>
    <w:uiPriority w:val="9"/>
    <w:pPr>
      <w:keepNext/>
      <w:keepLines/>
      <w:spacing w:line="480" w:lineRule="exact"/>
      <w:ind w:firstLine="200" w:firstLineChars="200"/>
      <w:outlineLvl w:val="1"/>
    </w:pPr>
    <w:rPr>
      <w:rFonts w:eastAsia="宋体" w:asciiTheme="majorHAnsi" w:hAnsiTheme="majorHAnsi" w:cstheme="majorBidi"/>
      <w:b/>
      <w:bCs/>
      <w:sz w:val="24"/>
      <w:szCs w:val="32"/>
    </w:rPr>
  </w:style>
  <w:style w:type="character" w:default="1" w:styleId="12">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link w:val="18"/>
    <w:uiPriority w:val="0"/>
    <w:pPr>
      <w:ind w:firstLine="420"/>
    </w:pPr>
    <w:rPr>
      <w:rFonts w:eastAsia="宋体"/>
    </w:rPr>
  </w:style>
  <w:style w:type="paragraph" w:styleId="5">
    <w:name w:val="toc 3"/>
    <w:basedOn w:val="1"/>
    <w:next w:val="1"/>
    <w:unhideWhenUsed/>
    <w:uiPriority w:val="39"/>
    <w:pPr>
      <w:ind w:left="840" w:leftChars="400"/>
    </w:pPr>
  </w:style>
  <w:style w:type="paragraph" w:styleId="6">
    <w:name w:val="Plain Text"/>
    <w:basedOn w:val="1"/>
    <w:link w:val="21"/>
    <w:uiPriority w:val="0"/>
    <w:rPr>
      <w:rFonts w:ascii="宋体" w:hAnsi="Courier New" w:eastAsia="宋体" w:cs="Courier New"/>
      <w:szCs w:val="21"/>
    </w:rPr>
  </w:style>
  <w:style w:type="paragraph" w:styleId="7">
    <w:name w:val="Balloon Text"/>
    <w:basedOn w:val="1"/>
    <w:link w:val="20"/>
    <w:semiHidden/>
    <w:unhideWhenUsed/>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uiPriority w:val="39"/>
    <w:pPr>
      <w:ind w:left="420" w:leftChars="200"/>
    </w:pPr>
  </w:style>
  <w:style w:type="character" w:styleId="13">
    <w:name w:val="Hyperlink"/>
    <w:basedOn w:val="12"/>
    <w:unhideWhenUsed/>
    <w:uiPriority w:val="99"/>
    <w:rPr>
      <w:color w:val="0563C1" w:themeColor="hyperlink"/>
      <w:u w:val="single"/>
      <w14:textFill>
        <w14:solidFill>
          <w14:schemeClr w14:val="hlink"/>
        </w14:solidFill>
      </w14:textFill>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正文缩进 Char1"/>
    <w:link w:val="4"/>
    <w:uiPriority w:val="0"/>
    <w:rPr>
      <w:rFonts w:eastAsia="宋体"/>
    </w:rPr>
  </w:style>
  <w:style w:type="paragraph" w:customStyle="1" w:styleId="19">
    <w:name w:val="Char"/>
    <w:basedOn w:val="1"/>
    <w:uiPriority w:val="0"/>
    <w:rPr>
      <w:rFonts w:ascii="Times New Roman" w:hAnsi="Times New Roman" w:eastAsia="宋体" w:cs="Times New Roman"/>
      <w:szCs w:val="24"/>
    </w:rPr>
  </w:style>
  <w:style w:type="character" w:customStyle="1" w:styleId="20">
    <w:name w:val="批注框文本 Char"/>
    <w:basedOn w:val="12"/>
    <w:link w:val="7"/>
    <w:semiHidden/>
    <w:uiPriority w:val="99"/>
    <w:rPr>
      <w:sz w:val="18"/>
      <w:szCs w:val="18"/>
    </w:rPr>
  </w:style>
  <w:style w:type="character" w:customStyle="1" w:styleId="21">
    <w:name w:val="纯文本 Char"/>
    <w:link w:val="6"/>
    <w:uiPriority w:val="0"/>
    <w:rPr>
      <w:rFonts w:ascii="宋体" w:hAnsi="Courier New" w:eastAsia="宋体" w:cs="Courier New"/>
      <w:szCs w:val="21"/>
    </w:rPr>
  </w:style>
  <w:style w:type="paragraph" w:customStyle="1" w:styleId="22">
    <w:name w:val="列出段落1"/>
    <w:basedOn w:val="1"/>
    <w:qFormat/>
    <w:uiPriority w:val="0"/>
    <w:pPr>
      <w:ind w:firstLine="420" w:firstLineChars="200"/>
    </w:pPr>
    <w:rPr>
      <w:rFonts w:ascii="Calibri" w:hAnsi="Calibri" w:eastAsia="宋体" w:cs="Times New Roman"/>
    </w:rPr>
  </w:style>
  <w:style w:type="character" w:customStyle="1" w:styleId="23">
    <w:name w:val="纯文本 字符"/>
    <w:basedOn w:val="12"/>
    <w:semiHidden/>
    <w:qFormat/>
    <w:uiPriority w:val="99"/>
    <w:rPr>
      <w:rFonts w:hAnsi="Courier New" w:cs="Courier New" w:asciiTheme="minorEastAsia"/>
    </w:rPr>
  </w:style>
  <w:style w:type="paragraph" w:customStyle="1" w:styleId="24">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5">
    <w:name w:val="正文缩进 Char"/>
    <w:qFormat/>
    <w:uiPriority w:val="0"/>
    <w:rPr>
      <w:rFonts w:eastAsia="宋体"/>
      <w:kern w:val="2"/>
      <w:sz w:val="21"/>
      <w:lang w:val="en-US" w:eastAsia="zh-CN" w:bidi="ar-SA"/>
    </w:rPr>
  </w:style>
  <w:style w:type="character" w:customStyle="1" w:styleId="26">
    <w:name w:val="标题 1 字符"/>
    <w:basedOn w:val="12"/>
    <w:qFormat/>
    <w:uiPriority w:val="9"/>
    <w:rPr>
      <w:b/>
      <w:bCs/>
      <w:kern w:val="44"/>
      <w:sz w:val="44"/>
      <w:szCs w:val="44"/>
    </w:rPr>
  </w:style>
  <w:style w:type="character" w:customStyle="1" w:styleId="27">
    <w:name w:val="标题 1 Char"/>
    <w:link w:val="2"/>
    <w:uiPriority w:val="0"/>
    <w:rPr>
      <w:rFonts w:ascii="Times New Roman" w:hAnsi="Times New Roman" w:eastAsia="宋体" w:cs="Times New Roman"/>
      <w:b/>
      <w:bCs/>
      <w:kern w:val="44"/>
      <w:sz w:val="44"/>
      <w:szCs w:val="44"/>
    </w:rPr>
  </w:style>
  <w:style w:type="paragraph" w:customStyle="1" w:styleId="28">
    <w:name w:val="表"/>
    <w:basedOn w:val="1"/>
    <w:uiPriority w:val="0"/>
    <w:rPr>
      <w:rFonts w:ascii="宋体" w:hAnsi="宋体" w:eastAsia="宋体" w:cs="Times New Roman"/>
      <w:b/>
      <w:sz w:val="36"/>
      <w:szCs w:val="20"/>
    </w:rPr>
  </w:style>
  <w:style w:type="character" w:customStyle="1" w:styleId="29">
    <w:name w:val="标题 2 Char"/>
    <w:basedOn w:val="12"/>
    <w:link w:val="3"/>
    <w:uiPriority w:val="9"/>
    <w:rPr>
      <w:rFonts w:eastAsia="宋体" w:asciiTheme="majorHAnsi" w:hAnsiTheme="majorHAnsi" w:cstheme="majorBidi"/>
      <w:b/>
      <w:bCs/>
      <w:sz w:val="24"/>
      <w:szCs w:val="32"/>
    </w:rPr>
  </w:style>
  <w:style w:type="paragraph" w:styleId="30">
    <w:name w:val="No Spacing"/>
    <w:link w:val="31"/>
    <w:qFormat/>
    <w:uiPriority w:val="1"/>
    <w:rPr>
      <w:rFonts w:asciiTheme="minorHAnsi" w:hAnsiTheme="minorHAnsi" w:eastAsiaTheme="minorEastAsia" w:cstheme="minorBidi"/>
      <w:kern w:val="0"/>
      <w:sz w:val="22"/>
      <w:szCs w:val="22"/>
      <w:lang w:val="en-US" w:eastAsia="zh-CN" w:bidi="ar-SA"/>
    </w:rPr>
  </w:style>
  <w:style w:type="character" w:customStyle="1" w:styleId="31">
    <w:name w:val="无间隔 Char"/>
    <w:basedOn w:val="12"/>
    <w:link w:val="30"/>
    <w:uiPriority w:val="1"/>
    <w:rPr>
      <w:kern w:val="0"/>
      <w:sz w:val="22"/>
    </w:r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2020-01-10T00:00:00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AC9BC-CB1D-4D33-99AC-775ADC1C1DD9}">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1004</Words>
  <Characters>5723</Characters>
  <Lines>47</Lines>
  <Paragraphs>13</Paragraphs>
  <TotalTime>16</TotalTime>
  <ScaleCrop>false</ScaleCrop>
  <LinksUpToDate>false</LinksUpToDate>
  <CharactersWithSpaces>6714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2020-01-14T07:10:00Z</dcterms:created>
  <dc:creator>广州市城市规划勘测设计研究院</dc:creator>
  <cp:lastModifiedBy>李鹏1</cp:lastModifiedBy>
  <cp:lastPrinted>2019-12-26T06:28:00Z</cp:lastPrinted>
  <dcterms:modified xsi:type="dcterms:W3CDTF">2020-01-16T06:55:00Z</dcterms:modified>
  <dc:title>用户需求书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