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ins w:id="1" w:author="冯颖思" w:date="2020-02-04T09:58:26Z"/>
          <w:rFonts w:hint="eastAsia" w:ascii="仿宋_GB2312" w:hAnsi="仿宋_GB2312" w:eastAsia="仿宋_GB2312" w:cs="仿宋_GB2312"/>
          <w:sz w:val="32"/>
          <w:szCs w:val="32"/>
          <w:lang w:val="en-US" w:eastAsia="zh-CN"/>
          <w:rPrChange w:id="2" w:author="冯颖思" w:date="2020-02-04T09:58:36Z">
            <w:rPr>
              <w:ins w:id="3" w:author="冯颖思" w:date="2020-02-04T09:58:26Z"/>
              <w:rFonts w:hint="eastAsia" w:ascii="方正小标宋简体" w:eastAsia="方正小标宋简体"/>
              <w:sz w:val="44"/>
              <w:szCs w:val="44"/>
              <w:lang w:val="en-US" w:eastAsia="zh-CN"/>
            </w:rPr>
          </w:rPrChange>
        </w:rPr>
        <w:pPrChange w:id="0" w:author="冯颖思" w:date="2020-02-04T09:58:38Z">
          <w:pPr>
            <w:numPr>
              <w:ilvl w:val="0"/>
              <w:numId w:val="0"/>
            </w:numPr>
            <w:jc w:val="center"/>
          </w:pPr>
        </w:pPrChange>
      </w:pPr>
      <w:ins w:id="4" w:author="冯颖思" w:date="2020-02-04T09:58:25Z">
        <w:r>
          <w:rPr>
            <w:rFonts w:hint="eastAsia" w:ascii="仿宋_GB2312" w:hAnsi="仿宋_GB2312" w:eastAsia="仿宋_GB2312" w:cs="仿宋_GB2312"/>
            <w:sz w:val="32"/>
            <w:szCs w:val="32"/>
            <w:lang w:val="en-US" w:eastAsia="zh-CN"/>
            <w:rPrChange w:id="5" w:author="冯颖思" w:date="2020-02-04T09:58:36Z">
              <w:rPr>
                <w:rFonts w:hint="eastAsia" w:ascii="方正小标宋简体" w:eastAsia="方正小标宋简体"/>
                <w:sz w:val="44"/>
                <w:szCs w:val="44"/>
                <w:lang w:val="en-US" w:eastAsia="zh-CN"/>
              </w:rPr>
            </w:rPrChange>
          </w:rPr>
          <w:t>附件</w:t>
        </w:r>
      </w:ins>
      <w:ins w:id="7" w:author="冯颖思" w:date="2020-02-04T09:58:26Z">
        <w:r>
          <w:rPr>
            <w:rFonts w:hint="eastAsia" w:ascii="仿宋_GB2312" w:hAnsi="仿宋_GB2312" w:eastAsia="仿宋_GB2312" w:cs="仿宋_GB2312"/>
            <w:sz w:val="32"/>
            <w:szCs w:val="32"/>
            <w:lang w:val="en-US" w:eastAsia="zh-CN"/>
            <w:rPrChange w:id="8" w:author="冯颖思" w:date="2020-02-04T09:58:36Z">
              <w:rPr>
                <w:rFonts w:hint="eastAsia" w:ascii="方正小标宋简体" w:eastAsia="方正小标宋简体"/>
                <w:sz w:val="44"/>
                <w:szCs w:val="44"/>
                <w:lang w:val="en-US" w:eastAsia="zh-CN"/>
              </w:rPr>
            </w:rPrChange>
          </w:rPr>
          <w:t>1</w:t>
        </w:r>
      </w:ins>
    </w:p>
    <w:p>
      <w:pPr>
        <w:numPr>
          <w:ilvl w:val="0"/>
          <w:numId w:val="0"/>
        </w:numPr>
        <w:spacing w:line="520" w:lineRule="exact"/>
        <w:jc w:val="center"/>
        <w:rPr>
          <w:rFonts w:hint="default" w:ascii="Times New Roman" w:hAnsi="Times New Roman" w:eastAsia="仿宋_GB2312" w:cs="Times New Roman"/>
          <w:b/>
          <w:bCs/>
          <w:sz w:val="36"/>
          <w:szCs w:val="36"/>
          <w:lang w:val="en-US" w:eastAsia="zh-CN"/>
        </w:rPr>
        <w:pPrChange w:id="10" w:author="冯颖思" w:date="2020-02-04T09:58:55Z">
          <w:pPr>
            <w:numPr>
              <w:ilvl w:val="0"/>
              <w:numId w:val="0"/>
            </w:numPr>
            <w:jc w:val="center"/>
          </w:pPr>
        </w:pPrChange>
      </w:pPr>
      <w:r>
        <w:rPr>
          <w:rFonts w:hint="eastAsia" w:ascii="方正小标宋简体" w:eastAsia="方正小标宋简体"/>
          <w:sz w:val="44"/>
          <w:szCs w:val="44"/>
          <w:lang w:val="en-US" w:eastAsia="zh-CN"/>
          <w:rPrChange w:id="11" w:author="张波" w:date="2020-01-23T15:02:59Z">
            <w:rPr>
              <w:rFonts w:hint="eastAsia" w:ascii="方正小标宋简体" w:eastAsia="方正小标宋简体"/>
              <w:sz w:val="36"/>
              <w:szCs w:val="36"/>
              <w:lang w:val="en-US" w:eastAsia="zh-CN"/>
            </w:rPr>
          </w:rPrChange>
        </w:rPr>
        <w:t>建筑外挂设施设计指引</w:t>
      </w:r>
    </w:p>
    <w:p>
      <w:pPr>
        <w:numPr>
          <w:ilvl w:val="0"/>
          <w:numId w:val="0"/>
        </w:numPr>
        <w:spacing w:line="520" w:lineRule="exact"/>
        <w:ind w:firstLine="720" w:firstLineChars="200"/>
        <w:jc w:val="left"/>
        <w:rPr>
          <w:ins w:id="13" w:author="冯颖思" w:date="2020-02-04T09:58:58Z"/>
          <w:rFonts w:hint="eastAsia" w:ascii="仿宋_GB2312" w:hAnsi="仿宋_GB2312" w:eastAsia="仿宋_GB2312" w:cs="仿宋_GB2312"/>
          <w:i w:val="0"/>
          <w:iCs w:val="0"/>
          <w:spacing w:val="20"/>
          <w:sz w:val="32"/>
          <w:szCs w:val="32"/>
          <w:u w:val="none"/>
          <w:lang w:eastAsia="zh-CN"/>
        </w:rPr>
        <w:pPrChange w:id="12" w:author="冯颖思" w:date="2020-02-04T09:58:55Z">
          <w:pPr>
            <w:numPr>
              <w:ilvl w:val="0"/>
              <w:numId w:val="0"/>
            </w:numPr>
            <w:ind w:firstLine="720" w:firstLineChars="200"/>
            <w:jc w:val="left"/>
          </w:pPr>
        </w:pPrChange>
      </w:pPr>
    </w:p>
    <w:p>
      <w:pPr>
        <w:numPr>
          <w:ilvl w:val="0"/>
          <w:numId w:val="0"/>
        </w:numPr>
        <w:spacing w:line="520" w:lineRule="exact"/>
        <w:ind w:firstLine="720" w:firstLineChars="200"/>
        <w:jc w:val="left"/>
        <w:rPr>
          <w:rFonts w:hint="eastAsia" w:ascii="仿宋_GB2312" w:hAnsi="仿宋_GB2312" w:eastAsia="仿宋_GB2312" w:cs="仿宋_GB2312"/>
          <w:i w:val="0"/>
          <w:iCs w:val="0"/>
          <w:spacing w:val="20"/>
          <w:sz w:val="32"/>
          <w:szCs w:val="32"/>
          <w:u w:val="none"/>
          <w:lang w:val="en-US" w:eastAsia="zh-CN"/>
          <w:rPrChange w:id="15" w:author="张波" w:date="2020-01-23T15:03:08Z">
            <w:rPr>
              <w:rFonts w:hint="eastAsia" w:ascii="仿宋" w:hAnsi="仿宋" w:eastAsia="仿宋" w:cs="仿宋"/>
              <w:i w:val="0"/>
              <w:iCs w:val="0"/>
              <w:spacing w:val="20"/>
              <w:sz w:val="28"/>
              <w:szCs w:val="28"/>
              <w:u w:val="none"/>
              <w:lang w:val="en-US" w:eastAsia="zh-CN"/>
            </w:rPr>
          </w:rPrChange>
        </w:rPr>
        <w:pPrChange w:id="14" w:author="冯颖思" w:date="2020-02-04T09:58:55Z">
          <w:pPr>
            <w:numPr>
              <w:ilvl w:val="0"/>
              <w:numId w:val="0"/>
            </w:numPr>
            <w:ind w:firstLine="720" w:firstLineChars="200"/>
            <w:jc w:val="left"/>
          </w:pPr>
        </w:pPrChange>
      </w:pPr>
      <w:bookmarkStart w:id="0" w:name="_GoBack"/>
      <w:bookmarkEnd w:id="0"/>
      <w:r>
        <w:rPr>
          <w:rFonts w:hint="eastAsia" w:ascii="仿宋_GB2312" w:hAnsi="仿宋_GB2312" w:eastAsia="仿宋_GB2312" w:cs="仿宋_GB2312"/>
          <w:i w:val="0"/>
          <w:iCs w:val="0"/>
          <w:spacing w:val="20"/>
          <w:sz w:val="32"/>
          <w:szCs w:val="32"/>
          <w:u w:val="none"/>
          <w:lang w:eastAsia="zh-CN"/>
          <w:rPrChange w:id="16" w:author="张波" w:date="2020-01-23T15:03:08Z">
            <w:rPr>
              <w:rFonts w:hint="eastAsia" w:ascii="仿宋" w:hAnsi="仿宋" w:eastAsia="仿宋" w:cs="仿宋"/>
              <w:i w:val="0"/>
              <w:iCs w:val="0"/>
              <w:spacing w:val="20"/>
              <w:sz w:val="28"/>
              <w:szCs w:val="28"/>
              <w:u w:val="none"/>
              <w:lang w:eastAsia="zh-CN"/>
            </w:rPr>
          </w:rPrChange>
        </w:rPr>
        <w:t>旧城区建筑</w:t>
      </w:r>
      <w:r>
        <w:rPr>
          <w:rFonts w:hint="eastAsia" w:ascii="仿宋_GB2312" w:hAnsi="仿宋_GB2312" w:eastAsia="仿宋_GB2312" w:cs="仿宋_GB2312"/>
          <w:i w:val="0"/>
          <w:iCs w:val="0"/>
          <w:spacing w:val="20"/>
          <w:sz w:val="32"/>
          <w:szCs w:val="32"/>
          <w:u w:val="none"/>
          <w:lang w:val="en-US" w:eastAsia="zh-CN"/>
          <w:rPrChange w:id="17" w:author="张波" w:date="2020-01-23T15:03:08Z">
            <w:rPr>
              <w:rFonts w:hint="eastAsia" w:ascii="仿宋" w:hAnsi="仿宋" w:eastAsia="仿宋" w:cs="仿宋"/>
              <w:i w:val="0"/>
              <w:iCs w:val="0"/>
              <w:spacing w:val="20"/>
              <w:sz w:val="28"/>
              <w:szCs w:val="28"/>
              <w:u w:val="none"/>
              <w:lang w:val="en-US" w:eastAsia="zh-CN"/>
            </w:rPr>
          </w:rPrChange>
        </w:rPr>
        <w:t>外挂设施应作隐蔽化处理,</w:t>
      </w:r>
      <w:r>
        <w:rPr>
          <w:rFonts w:hint="eastAsia" w:ascii="仿宋_GB2312" w:hAnsi="仿宋_GB2312" w:eastAsia="仿宋_GB2312" w:cs="仿宋_GB2312"/>
          <w:i w:val="0"/>
          <w:iCs w:val="0"/>
          <w:spacing w:val="20"/>
          <w:sz w:val="32"/>
          <w:szCs w:val="32"/>
          <w:u w:val="none"/>
          <w:lang w:eastAsia="zh-CN"/>
          <w:rPrChange w:id="18" w:author="张波" w:date="2020-01-23T15:03:08Z">
            <w:rPr>
              <w:rFonts w:hint="eastAsia" w:ascii="仿宋" w:hAnsi="仿宋" w:eastAsia="仿宋" w:cs="仿宋"/>
              <w:i w:val="0"/>
              <w:iCs w:val="0"/>
              <w:spacing w:val="20"/>
              <w:sz w:val="28"/>
              <w:szCs w:val="28"/>
              <w:u w:val="none"/>
              <w:lang w:eastAsia="zh-CN"/>
            </w:rPr>
          </w:rPrChange>
        </w:rPr>
        <w:t>以安全、美观为原则，与主体建筑、交通流线、周边环境相协调，</w:t>
      </w:r>
      <w:r>
        <w:rPr>
          <w:rFonts w:hint="eastAsia" w:ascii="仿宋_GB2312" w:hAnsi="仿宋_GB2312" w:eastAsia="仿宋_GB2312" w:cs="仿宋_GB2312"/>
          <w:i w:val="0"/>
          <w:iCs w:val="0"/>
          <w:spacing w:val="20"/>
          <w:sz w:val="32"/>
          <w:szCs w:val="32"/>
          <w:u w:val="none"/>
          <w:lang w:val="en-US" w:eastAsia="zh-CN"/>
          <w:rPrChange w:id="19" w:author="张波" w:date="2020-01-23T15:03:08Z">
            <w:rPr>
              <w:rFonts w:hint="eastAsia" w:ascii="仿宋" w:hAnsi="仿宋" w:eastAsia="仿宋" w:cs="仿宋"/>
              <w:i w:val="0"/>
              <w:iCs w:val="0"/>
              <w:spacing w:val="20"/>
              <w:sz w:val="28"/>
              <w:szCs w:val="28"/>
              <w:u w:val="none"/>
              <w:lang w:val="en-US" w:eastAsia="zh-CN"/>
            </w:rPr>
          </w:rPrChange>
        </w:rPr>
        <w:t>统一考虑材质、样式、色调和安装位置，</w:t>
      </w:r>
      <w:r>
        <w:rPr>
          <w:rFonts w:hint="eastAsia" w:ascii="仿宋_GB2312" w:hAnsi="仿宋_GB2312" w:eastAsia="仿宋_GB2312" w:cs="仿宋_GB2312"/>
          <w:i w:val="0"/>
          <w:iCs w:val="0"/>
          <w:spacing w:val="20"/>
          <w:sz w:val="32"/>
          <w:szCs w:val="32"/>
          <w:u w:val="none"/>
          <w:lang w:eastAsia="zh-CN"/>
          <w:rPrChange w:id="20" w:author="张波" w:date="2020-01-23T15:03:08Z">
            <w:rPr>
              <w:rFonts w:hint="eastAsia" w:ascii="仿宋" w:hAnsi="仿宋" w:eastAsia="仿宋" w:cs="仿宋"/>
              <w:i w:val="0"/>
              <w:iCs w:val="0"/>
              <w:spacing w:val="20"/>
              <w:sz w:val="28"/>
              <w:szCs w:val="28"/>
              <w:u w:val="none"/>
              <w:lang w:eastAsia="zh-CN"/>
            </w:rPr>
          </w:rPrChange>
        </w:rPr>
        <w:t>符合城市容貌、安全规范和相关主管部门的要求，并满足下列规定</w:t>
      </w:r>
      <w:r>
        <w:rPr>
          <w:rFonts w:hint="eastAsia" w:ascii="仿宋_GB2312" w:hAnsi="仿宋_GB2312" w:eastAsia="仿宋_GB2312" w:cs="仿宋_GB2312"/>
          <w:i w:val="0"/>
          <w:iCs w:val="0"/>
          <w:spacing w:val="20"/>
          <w:sz w:val="32"/>
          <w:szCs w:val="32"/>
          <w:u w:val="none"/>
          <w:lang w:val="en-US" w:eastAsia="zh-CN"/>
          <w:rPrChange w:id="21" w:author="张波" w:date="2020-01-23T15:03:08Z">
            <w:rPr>
              <w:rFonts w:hint="eastAsia" w:ascii="仿宋" w:hAnsi="仿宋" w:eastAsia="仿宋" w:cs="仿宋"/>
              <w:i w:val="0"/>
              <w:iCs w:val="0"/>
              <w:spacing w:val="20"/>
              <w:sz w:val="28"/>
              <w:szCs w:val="28"/>
              <w:u w:val="none"/>
              <w:lang w:val="en-US" w:eastAsia="zh-CN"/>
            </w:rPr>
          </w:rPrChange>
        </w:rPr>
        <w:t>：</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left"/>
        <w:textAlignment w:val="auto"/>
        <w:rPr>
          <w:rFonts w:hint="eastAsia" w:ascii="仿宋_GB2312" w:hAnsi="仿宋_GB2312" w:eastAsia="仿宋_GB2312" w:cs="仿宋_GB2312"/>
          <w:i w:val="0"/>
          <w:iCs w:val="0"/>
          <w:spacing w:val="20"/>
          <w:sz w:val="32"/>
          <w:szCs w:val="32"/>
          <w:u w:val="none"/>
          <w:lang w:val="en-US" w:eastAsia="zh-CN"/>
          <w:rPrChange w:id="23" w:author="张波" w:date="2020-01-23T15:03:08Z">
            <w:rPr>
              <w:rFonts w:hint="eastAsia" w:ascii="仿宋" w:hAnsi="仿宋" w:eastAsia="仿宋" w:cs="仿宋"/>
              <w:i w:val="0"/>
              <w:iCs w:val="0"/>
              <w:spacing w:val="20"/>
              <w:sz w:val="28"/>
              <w:szCs w:val="28"/>
              <w:u w:val="none"/>
              <w:lang w:val="en-US" w:eastAsia="zh-CN"/>
            </w:rPr>
          </w:rPrChange>
        </w:rPr>
        <w:pPrChange w:id="22" w:author="冯颖思" w:date="2020-02-04T09:58:55Z">
          <w:pPr>
            <w:keepNext w:val="0"/>
            <w:keepLines w:val="0"/>
            <w:pageBreakBefore w:val="0"/>
            <w:widowControl w:val="0"/>
            <w:kinsoku/>
            <w:wordWrap/>
            <w:overflowPunct/>
            <w:topLinePunct w:val="0"/>
            <w:autoSpaceDE/>
            <w:autoSpaceDN/>
            <w:bidi w:val="0"/>
            <w:adjustRightInd/>
            <w:snapToGrid/>
            <w:ind w:firstLine="720" w:firstLineChars="200"/>
            <w:jc w:val="left"/>
            <w:textAlignment w:val="auto"/>
          </w:pPr>
        </w:pPrChange>
      </w:pPr>
      <w:r>
        <w:rPr>
          <w:rFonts w:hint="eastAsia" w:ascii="仿宋_GB2312" w:hAnsi="仿宋_GB2312" w:eastAsia="仿宋_GB2312" w:cs="仿宋_GB2312"/>
          <w:i w:val="0"/>
          <w:iCs w:val="0"/>
          <w:spacing w:val="20"/>
          <w:sz w:val="32"/>
          <w:szCs w:val="32"/>
          <w:u w:val="none"/>
          <w:lang w:val="en-US" w:eastAsia="zh-CN"/>
          <w:rPrChange w:id="24" w:author="张波" w:date="2020-01-23T15:03:08Z">
            <w:rPr>
              <w:rFonts w:hint="eastAsia" w:ascii="仿宋" w:hAnsi="仿宋" w:eastAsia="仿宋" w:cs="仿宋"/>
              <w:i w:val="0"/>
              <w:iCs w:val="0"/>
              <w:spacing w:val="20"/>
              <w:sz w:val="28"/>
              <w:szCs w:val="28"/>
              <w:u w:val="none"/>
              <w:lang w:val="en-US" w:eastAsia="zh-CN"/>
            </w:rPr>
          </w:rPrChange>
        </w:rPr>
        <w:t>（一）临街或内街建筑外挂设施的</w:t>
      </w:r>
      <w:r>
        <w:rPr>
          <w:rFonts w:hint="eastAsia" w:ascii="仿宋_GB2312" w:hAnsi="仿宋_GB2312" w:eastAsia="仿宋_GB2312" w:cs="仿宋_GB2312"/>
          <w:i w:val="0"/>
          <w:iCs w:val="0"/>
          <w:spacing w:val="20"/>
          <w:sz w:val="32"/>
          <w:szCs w:val="32"/>
          <w:u w:val="none"/>
          <w:lang w:eastAsia="zh-CN"/>
          <w:rPrChange w:id="25" w:author="张波" w:date="2020-01-23T15:03:08Z">
            <w:rPr>
              <w:rFonts w:hint="eastAsia" w:ascii="仿宋" w:hAnsi="仿宋" w:eastAsia="仿宋" w:cs="仿宋"/>
              <w:i w:val="0"/>
              <w:iCs w:val="0"/>
              <w:spacing w:val="20"/>
              <w:sz w:val="28"/>
              <w:szCs w:val="28"/>
              <w:u w:val="none"/>
              <w:lang w:eastAsia="zh-CN"/>
            </w:rPr>
          </w:rPrChange>
        </w:rPr>
        <w:t>外缘距城市道路边线最窄处原则上不得小于</w:t>
      </w:r>
      <w:r>
        <w:rPr>
          <w:rFonts w:hint="eastAsia" w:ascii="仿宋_GB2312" w:hAnsi="仿宋_GB2312" w:eastAsia="仿宋_GB2312" w:cs="仿宋_GB2312"/>
          <w:i w:val="0"/>
          <w:iCs w:val="0"/>
          <w:spacing w:val="20"/>
          <w:sz w:val="32"/>
          <w:szCs w:val="32"/>
          <w:u w:val="none"/>
          <w:lang w:val="en-US" w:eastAsia="zh-CN"/>
          <w:rPrChange w:id="26" w:author="张波" w:date="2020-01-23T15:03:08Z">
            <w:rPr>
              <w:rFonts w:hint="eastAsia" w:ascii="仿宋" w:hAnsi="仿宋" w:eastAsia="仿宋" w:cs="仿宋"/>
              <w:i w:val="0"/>
              <w:iCs w:val="0"/>
              <w:spacing w:val="20"/>
              <w:sz w:val="28"/>
              <w:szCs w:val="28"/>
              <w:u w:val="none"/>
              <w:lang w:val="en-US" w:eastAsia="zh-CN"/>
            </w:rPr>
          </w:rPrChange>
        </w:rPr>
        <w:t>3米，且</w:t>
      </w:r>
      <w:r>
        <w:rPr>
          <w:rFonts w:hint="eastAsia" w:ascii="仿宋_GB2312" w:hAnsi="仿宋_GB2312" w:eastAsia="仿宋_GB2312" w:cs="仿宋_GB2312"/>
          <w:i w:val="0"/>
          <w:iCs w:val="0"/>
          <w:spacing w:val="20"/>
          <w:sz w:val="32"/>
          <w:szCs w:val="32"/>
          <w:u w:val="none"/>
          <w:lang w:eastAsia="zh-CN"/>
          <w:rPrChange w:id="27" w:author="张波" w:date="2020-01-23T15:03:08Z">
            <w:rPr>
              <w:rFonts w:hint="eastAsia" w:ascii="仿宋" w:hAnsi="仿宋" w:eastAsia="仿宋" w:cs="仿宋"/>
              <w:i w:val="0"/>
              <w:iCs w:val="0"/>
              <w:spacing w:val="20"/>
              <w:sz w:val="28"/>
              <w:szCs w:val="28"/>
              <w:u w:val="none"/>
              <w:lang w:eastAsia="zh-CN"/>
            </w:rPr>
          </w:rPrChange>
        </w:rPr>
        <w:t>底面梁底标高距室外自然地坪的设计标高原则上不得小于</w:t>
      </w:r>
      <w:r>
        <w:rPr>
          <w:rFonts w:hint="eastAsia" w:ascii="仿宋_GB2312" w:hAnsi="仿宋_GB2312" w:eastAsia="仿宋_GB2312" w:cs="仿宋_GB2312"/>
          <w:i w:val="0"/>
          <w:iCs w:val="0"/>
          <w:spacing w:val="20"/>
          <w:sz w:val="32"/>
          <w:szCs w:val="32"/>
          <w:u w:val="none"/>
          <w:lang w:val="en-US" w:eastAsia="zh-CN"/>
          <w:rPrChange w:id="28" w:author="张波" w:date="2020-01-23T15:03:08Z">
            <w:rPr>
              <w:rFonts w:hint="eastAsia" w:ascii="仿宋" w:hAnsi="仿宋" w:eastAsia="仿宋" w:cs="仿宋"/>
              <w:i w:val="0"/>
              <w:iCs w:val="0"/>
              <w:spacing w:val="20"/>
              <w:sz w:val="28"/>
              <w:szCs w:val="28"/>
              <w:u w:val="none"/>
              <w:lang w:val="en-US" w:eastAsia="zh-CN"/>
            </w:rPr>
          </w:rPrChange>
        </w:rPr>
        <w:t>4.5</w:t>
      </w:r>
      <w:r>
        <w:rPr>
          <w:rFonts w:hint="eastAsia" w:ascii="仿宋_GB2312" w:hAnsi="仿宋_GB2312" w:eastAsia="仿宋_GB2312" w:cs="仿宋_GB2312"/>
          <w:i w:val="0"/>
          <w:iCs w:val="0"/>
          <w:spacing w:val="20"/>
          <w:sz w:val="32"/>
          <w:szCs w:val="32"/>
          <w:u w:val="none"/>
          <w:lang w:eastAsia="zh-CN"/>
          <w:rPrChange w:id="29" w:author="张波" w:date="2020-01-23T15:03:08Z">
            <w:rPr>
              <w:rFonts w:hint="eastAsia" w:ascii="仿宋" w:hAnsi="仿宋" w:eastAsia="仿宋" w:cs="仿宋"/>
              <w:i w:val="0"/>
              <w:iCs w:val="0"/>
              <w:spacing w:val="20"/>
              <w:sz w:val="28"/>
              <w:szCs w:val="28"/>
              <w:u w:val="none"/>
              <w:lang w:eastAsia="zh-CN"/>
            </w:rPr>
          </w:rPrChange>
        </w:rPr>
        <w:t>米。</w:t>
      </w:r>
      <w:r>
        <w:rPr>
          <w:rFonts w:hint="eastAsia" w:ascii="仿宋_GB2312" w:hAnsi="仿宋_GB2312" w:eastAsia="仿宋_GB2312" w:cs="仿宋_GB2312"/>
          <w:i w:val="0"/>
          <w:iCs w:val="0"/>
          <w:spacing w:val="20"/>
          <w:sz w:val="32"/>
          <w:szCs w:val="32"/>
          <w:u w:val="none"/>
          <w:lang w:val="en-US" w:eastAsia="zh-CN"/>
          <w:rPrChange w:id="30" w:author="张波" w:date="2020-01-23T15:03:08Z">
            <w:rPr>
              <w:rFonts w:hint="eastAsia" w:ascii="仿宋" w:hAnsi="仿宋" w:eastAsia="仿宋" w:cs="仿宋"/>
              <w:i w:val="0"/>
              <w:iCs w:val="0"/>
              <w:spacing w:val="20"/>
              <w:sz w:val="28"/>
              <w:szCs w:val="28"/>
              <w:u w:val="none"/>
              <w:lang w:val="en-US" w:eastAsia="zh-CN"/>
            </w:rPr>
          </w:rPrChange>
        </w:rPr>
        <w:t>除</w:t>
      </w:r>
      <w:r>
        <w:rPr>
          <w:rFonts w:hint="eastAsia" w:ascii="仿宋_GB2312" w:hAnsi="仿宋_GB2312" w:eastAsia="仿宋_GB2312" w:cs="仿宋_GB2312"/>
          <w:i w:val="0"/>
          <w:iCs w:val="0"/>
          <w:spacing w:val="20"/>
          <w:sz w:val="32"/>
          <w:szCs w:val="32"/>
          <w:u w:val="none"/>
          <w:lang w:eastAsia="zh-CN"/>
          <w:rPrChange w:id="31" w:author="张波" w:date="2020-01-23T15:03:08Z">
            <w:rPr>
              <w:rFonts w:hint="eastAsia" w:ascii="仿宋" w:hAnsi="仿宋" w:eastAsia="仿宋" w:cs="仿宋"/>
              <w:i w:val="0"/>
              <w:iCs w:val="0"/>
              <w:spacing w:val="20"/>
              <w:sz w:val="28"/>
              <w:szCs w:val="28"/>
              <w:u w:val="none"/>
              <w:lang w:eastAsia="zh-CN"/>
            </w:rPr>
          </w:rPrChange>
        </w:rPr>
        <w:t>遮阳篷、雨篷外的建筑</w:t>
      </w:r>
      <w:r>
        <w:rPr>
          <w:rFonts w:hint="eastAsia" w:ascii="仿宋_GB2312" w:hAnsi="仿宋_GB2312" w:eastAsia="仿宋_GB2312" w:cs="仿宋_GB2312"/>
          <w:i w:val="0"/>
          <w:iCs w:val="0"/>
          <w:spacing w:val="20"/>
          <w:sz w:val="32"/>
          <w:szCs w:val="32"/>
          <w:u w:val="none"/>
          <w:lang w:val="en-US" w:eastAsia="zh-CN"/>
          <w:rPrChange w:id="32" w:author="张波" w:date="2020-01-23T15:03:08Z">
            <w:rPr>
              <w:rFonts w:hint="eastAsia" w:ascii="仿宋" w:hAnsi="仿宋" w:eastAsia="仿宋" w:cs="仿宋"/>
              <w:i w:val="0"/>
              <w:iCs w:val="0"/>
              <w:spacing w:val="20"/>
              <w:sz w:val="28"/>
              <w:szCs w:val="28"/>
              <w:u w:val="none"/>
              <w:lang w:val="en-US" w:eastAsia="zh-CN"/>
            </w:rPr>
          </w:rPrChange>
        </w:rPr>
        <w:t>外挂设施</w:t>
      </w:r>
      <w:r>
        <w:rPr>
          <w:rFonts w:hint="eastAsia" w:ascii="仿宋_GB2312" w:hAnsi="仿宋_GB2312" w:eastAsia="仿宋_GB2312" w:cs="仿宋_GB2312"/>
          <w:i w:val="0"/>
          <w:iCs w:val="0"/>
          <w:spacing w:val="20"/>
          <w:sz w:val="32"/>
          <w:szCs w:val="32"/>
          <w:u w:val="none"/>
          <w:lang w:eastAsia="zh-CN"/>
          <w:rPrChange w:id="33" w:author="张波" w:date="2020-01-23T15:03:08Z">
            <w:rPr>
              <w:rFonts w:hint="eastAsia" w:ascii="仿宋" w:hAnsi="仿宋" w:eastAsia="仿宋" w:cs="仿宋"/>
              <w:i w:val="0"/>
              <w:iCs w:val="0"/>
              <w:spacing w:val="20"/>
              <w:sz w:val="28"/>
              <w:szCs w:val="28"/>
              <w:u w:val="none"/>
              <w:lang w:eastAsia="zh-CN"/>
            </w:rPr>
          </w:rPrChange>
        </w:rPr>
        <w:t>进深原则上不得大于</w:t>
      </w:r>
      <w:r>
        <w:rPr>
          <w:rFonts w:hint="eastAsia" w:ascii="仿宋_GB2312" w:hAnsi="仿宋_GB2312" w:eastAsia="仿宋_GB2312" w:cs="仿宋_GB2312"/>
          <w:i w:val="0"/>
          <w:iCs w:val="0"/>
          <w:spacing w:val="20"/>
          <w:sz w:val="32"/>
          <w:szCs w:val="32"/>
          <w:u w:val="none"/>
          <w:lang w:val="en-US" w:eastAsia="zh-CN"/>
          <w:rPrChange w:id="34" w:author="张波" w:date="2020-01-23T15:03:08Z">
            <w:rPr>
              <w:rFonts w:hint="eastAsia" w:ascii="仿宋" w:hAnsi="仿宋" w:eastAsia="仿宋" w:cs="仿宋"/>
              <w:i w:val="0"/>
              <w:iCs w:val="0"/>
              <w:spacing w:val="20"/>
              <w:sz w:val="28"/>
              <w:szCs w:val="28"/>
              <w:u w:val="none"/>
              <w:lang w:val="en-US" w:eastAsia="zh-CN"/>
            </w:rPr>
          </w:rPrChange>
        </w:rPr>
        <w:t>0.5米。位于建筑物出入口位置的</w:t>
      </w:r>
      <w:r>
        <w:rPr>
          <w:rFonts w:hint="eastAsia" w:ascii="仿宋_GB2312" w:hAnsi="仿宋_GB2312" w:eastAsia="仿宋_GB2312" w:cs="仿宋_GB2312"/>
          <w:i w:val="0"/>
          <w:iCs w:val="0"/>
          <w:spacing w:val="20"/>
          <w:sz w:val="32"/>
          <w:szCs w:val="32"/>
          <w:u w:val="none"/>
          <w:lang w:eastAsia="zh-CN"/>
          <w:rPrChange w:id="35" w:author="张波" w:date="2020-01-23T15:03:08Z">
            <w:rPr>
              <w:rFonts w:hint="eastAsia" w:ascii="仿宋" w:hAnsi="仿宋" w:eastAsia="仿宋" w:cs="仿宋"/>
              <w:i w:val="0"/>
              <w:iCs w:val="0"/>
              <w:spacing w:val="20"/>
              <w:sz w:val="28"/>
              <w:szCs w:val="28"/>
              <w:u w:val="none"/>
              <w:lang w:eastAsia="zh-CN"/>
            </w:rPr>
          </w:rPrChange>
        </w:rPr>
        <w:t>遮阳篷、雨篷外挑进深原则上不宜大于</w:t>
      </w:r>
      <w:r>
        <w:rPr>
          <w:rFonts w:hint="eastAsia" w:ascii="仿宋_GB2312" w:hAnsi="仿宋_GB2312" w:eastAsia="仿宋_GB2312" w:cs="仿宋_GB2312"/>
          <w:i w:val="0"/>
          <w:iCs w:val="0"/>
          <w:spacing w:val="20"/>
          <w:sz w:val="32"/>
          <w:szCs w:val="32"/>
          <w:u w:val="none"/>
          <w:lang w:val="en-US" w:eastAsia="zh-CN"/>
          <w:rPrChange w:id="36" w:author="张波" w:date="2020-01-23T15:03:08Z">
            <w:rPr>
              <w:rFonts w:hint="eastAsia" w:ascii="仿宋" w:hAnsi="仿宋" w:eastAsia="仿宋" w:cs="仿宋"/>
              <w:i w:val="0"/>
              <w:iCs w:val="0"/>
              <w:spacing w:val="20"/>
              <w:sz w:val="28"/>
              <w:szCs w:val="28"/>
              <w:u w:val="none"/>
              <w:lang w:val="en-US" w:eastAsia="zh-CN"/>
            </w:rPr>
          </w:rPrChange>
        </w:rPr>
        <w:t>2米，其他位置的</w:t>
      </w:r>
      <w:r>
        <w:rPr>
          <w:rFonts w:hint="eastAsia" w:ascii="仿宋_GB2312" w:hAnsi="仿宋_GB2312" w:eastAsia="仿宋_GB2312" w:cs="仿宋_GB2312"/>
          <w:i w:val="0"/>
          <w:iCs w:val="0"/>
          <w:spacing w:val="20"/>
          <w:sz w:val="32"/>
          <w:szCs w:val="32"/>
          <w:u w:val="none"/>
          <w:lang w:eastAsia="zh-CN"/>
          <w:rPrChange w:id="37" w:author="张波" w:date="2020-01-23T15:03:08Z">
            <w:rPr>
              <w:rFonts w:hint="eastAsia" w:ascii="仿宋" w:hAnsi="仿宋" w:eastAsia="仿宋" w:cs="仿宋"/>
              <w:i w:val="0"/>
              <w:iCs w:val="0"/>
              <w:spacing w:val="20"/>
              <w:sz w:val="28"/>
              <w:szCs w:val="28"/>
              <w:u w:val="none"/>
              <w:lang w:eastAsia="zh-CN"/>
            </w:rPr>
          </w:rPrChange>
        </w:rPr>
        <w:t>遮阳篷、雨篷外挑进深原则上不得大于</w:t>
      </w:r>
      <w:r>
        <w:rPr>
          <w:rFonts w:hint="eastAsia" w:ascii="仿宋_GB2312" w:hAnsi="仿宋_GB2312" w:eastAsia="仿宋_GB2312" w:cs="仿宋_GB2312"/>
          <w:i w:val="0"/>
          <w:iCs w:val="0"/>
          <w:spacing w:val="20"/>
          <w:sz w:val="32"/>
          <w:szCs w:val="32"/>
          <w:u w:val="none"/>
          <w:lang w:val="en-US" w:eastAsia="zh-CN"/>
          <w:rPrChange w:id="38" w:author="张波" w:date="2020-01-23T15:03:08Z">
            <w:rPr>
              <w:rFonts w:hint="eastAsia" w:ascii="仿宋" w:hAnsi="仿宋" w:eastAsia="仿宋" w:cs="仿宋"/>
              <w:i w:val="0"/>
              <w:iCs w:val="0"/>
              <w:spacing w:val="20"/>
              <w:sz w:val="28"/>
              <w:szCs w:val="28"/>
              <w:u w:val="none"/>
              <w:lang w:val="en-US" w:eastAsia="zh-CN"/>
            </w:rPr>
          </w:rPrChange>
        </w:rPr>
        <w:t>1.5米。</w:t>
      </w:r>
      <w:r>
        <w:rPr>
          <w:rFonts w:hint="eastAsia" w:ascii="仿宋_GB2312" w:hAnsi="仿宋_GB2312" w:eastAsia="仿宋_GB2312" w:cs="仿宋_GB2312"/>
          <w:i w:val="0"/>
          <w:iCs w:val="0"/>
          <w:spacing w:val="20"/>
          <w:sz w:val="32"/>
          <w:szCs w:val="32"/>
          <w:u w:val="none"/>
          <w:lang w:eastAsia="zh-CN"/>
          <w:rPrChange w:id="39" w:author="张波" w:date="2020-01-23T15:03:08Z">
            <w:rPr>
              <w:rFonts w:hint="eastAsia" w:ascii="仿宋" w:hAnsi="仿宋" w:eastAsia="仿宋" w:cs="仿宋"/>
              <w:i w:val="0"/>
              <w:iCs w:val="0"/>
              <w:spacing w:val="20"/>
              <w:sz w:val="28"/>
              <w:szCs w:val="28"/>
              <w:u w:val="none"/>
              <w:lang w:eastAsia="zh-CN"/>
            </w:rPr>
          </w:rPrChange>
        </w:rPr>
        <w:t xml:space="preserve"> </w:t>
      </w:r>
    </w:p>
    <w:p>
      <w:pPr>
        <w:spacing w:line="520" w:lineRule="exact"/>
        <w:ind w:firstLine="720" w:firstLineChars="200"/>
        <w:jc w:val="left"/>
        <w:rPr>
          <w:rFonts w:hint="eastAsia" w:ascii="仿宋_GB2312" w:hAnsi="仿宋_GB2312" w:eastAsia="仿宋_GB2312" w:cs="仿宋_GB2312"/>
          <w:i w:val="0"/>
          <w:iCs w:val="0"/>
          <w:spacing w:val="20"/>
          <w:sz w:val="32"/>
          <w:szCs w:val="32"/>
          <w:u w:val="none"/>
          <w:lang w:eastAsia="zh-CN"/>
          <w:rPrChange w:id="41" w:author="张波" w:date="2020-01-23T15:03:08Z">
            <w:rPr>
              <w:rFonts w:hint="eastAsia" w:ascii="仿宋" w:hAnsi="仿宋" w:eastAsia="仿宋" w:cs="仿宋"/>
              <w:i w:val="0"/>
              <w:iCs w:val="0"/>
              <w:spacing w:val="20"/>
              <w:sz w:val="28"/>
              <w:szCs w:val="28"/>
              <w:u w:val="none"/>
              <w:lang w:eastAsia="zh-CN"/>
            </w:rPr>
          </w:rPrChange>
        </w:rPr>
        <w:pPrChange w:id="40" w:author="冯颖思" w:date="2020-02-04T09:58:55Z">
          <w:pPr>
            <w:ind w:firstLine="720" w:firstLineChars="200"/>
            <w:jc w:val="left"/>
          </w:pPr>
        </w:pPrChange>
      </w:pPr>
      <w:r>
        <w:rPr>
          <w:rFonts w:hint="eastAsia" w:ascii="仿宋_GB2312" w:hAnsi="仿宋_GB2312" w:eastAsia="仿宋_GB2312" w:cs="仿宋_GB2312"/>
          <w:i w:val="0"/>
          <w:iCs w:val="0"/>
          <w:spacing w:val="20"/>
          <w:sz w:val="32"/>
          <w:szCs w:val="32"/>
          <w:u w:val="none"/>
          <w:lang w:val="en-US" w:eastAsia="zh-CN"/>
          <w:rPrChange w:id="42" w:author="张波" w:date="2020-01-23T15:03:08Z">
            <w:rPr>
              <w:rFonts w:hint="eastAsia" w:ascii="仿宋" w:hAnsi="仿宋" w:eastAsia="仿宋" w:cs="仿宋"/>
              <w:i w:val="0"/>
              <w:iCs w:val="0"/>
              <w:spacing w:val="20"/>
              <w:sz w:val="28"/>
              <w:szCs w:val="28"/>
              <w:u w:val="none"/>
              <w:lang w:val="en-US" w:eastAsia="zh-CN"/>
            </w:rPr>
          </w:rPrChange>
        </w:rPr>
        <w:t>（二）</w:t>
      </w:r>
      <w:r>
        <w:rPr>
          <w:rFonts w:hint="eastAsia" w:ascii="仿宋_GB2312" w:hAnsi="仿宋_GB2312" w:eastAsia="仿宋_GB2312" w:cs="仿宋_GB2312"/>
          <w:i w:val="0"/>
          <w:iCs w:val="0"/>
          <w:spacing w:val="20"/>
          <w:sz w:val="32"/>
          <w:szCs w:val="32"/>
          <w:u w:val="none"/>
          <w:lang w:eastAsia="zh-CN"/>
          <w:rPrChange w:id="43" w:author="张波" w:date="2020-01-23T15:03:08Z">
            <w:rPr>
              <w:rFonts w:hint="eastAsia" w:ascii="仿宋" w:hAnsi="仿宋" w:eastAsia="仿宋" w:cs="仿宋"/>
              <w:i w:val="0"/>
              <w:iCs w:val="0"/>
              <w:spacing w:val="20"/>
              <w:sz w:val="28"/>
              <w:szCs w:val="28"/>
              <w:u w:val="none"/>
              <w:lang w:eastAsia="zh-CN"/>
            </w:rPr>
          </w:rPrChange>
        </w:rPr>
        <w:t>建筑物沿</w:t>
      </w:r>
      <w:r>
        <w:rPr>
          <w:rFonts w:hint="eastAsia" w:ascii="仿宋_GB2312" w:hAnsi="仿宋_GB2312" w:eastAsia="仿宋_GB2312" w:cs="仿宋_GB2312"/>
          <w:i w:val="0"/>
          <w:iCs w:val="0"/>
          <w:spacing w:val="20"/>
          <w:sz w:val="32"/>
          <w:szCs w:val="32"/>
          <w:u w:val="none"/>
          <w:rPrChange w:id="44" w:author="张波" w:date="2020-01-23T15:03:08Z">
            <w:rPr>
              <w:rFonts w:hint="eastAsia" w:ascii="仿宋" w:hAnsi="仿宋" w:eastAsia="仿宋" w:cs="仿宋"/>
              <w:i w:val="0"/>
              <w:iCs w:val="0"/>
              <w:spacing w:val="20"/>
              <w:sz w:val="28"/>
              <w:szCs w:val="28"/>
              <w:u w:val="none"/>
            </w:rPr>
          </w:rPrChange>
        </w:rPr>
        <w:t>街立面不宜装设空调室外机，如</w:t>
      </w:r>
      <w:r>
        <w:rPr>
          <w:rFonts w:hint="eastAsia" w:ascii="仿宋_GB2312" w:hAnsi="仿宋_GB2312" w:eastAsia="仿宋_GB2312" w:cs="仿宋_GB2312"/>
          <w:i w:val="0"/>
          <w:iCs w:val="0"/>
          <w:spacing w:val="20"/>
          <w:sz w:val="32"/>
          <w:szCs w:val="32"/>
          <w:u w:val="none"/>
          <w:lang w:eastAsia="zh-CN"/>
          <w:rPrChange w:id="45" w:author="张波" w:date="2020-01-23T15:03:08Z">
            <w:rPr>
              <w:rFonts w:hint="eastAsia" w:ascii="仿宋" w:hAnsi="仿宋" w:eastAsia="仿宋" w:cs="仿宋"/>
              <w:i w:val="0"/>
              <w:iCs w:val="0"/>
              <w:spacing w:val="20"/>
              <w:sz w:val="28"/>
              <w:szCs w:val="28"/>
              <w:u w:val="none"/>
              <w:lang w:eastAsia="zh-CN"/>
            </w:rPr>
          </w:rPrChange>
        </w:rPr>
        <w:t>确</w:t>
      </w:r>
      <w:r>
        <w:rPr>
          <w:rFonts w:hint="eastAsia" w:ascii="仿宋_GB2312" w:hAnsi="仿宋_GB2312" w:eastAsia="仿宋_GB2312" w:cs="仿宋_GB2312"/>
          <w:i w:val="0"/>
          <w:iCs w:val="0"/>
          <w:spacing w:val="20"/>
          <w:sz w:val="32"/>
          <w:szCs w:val="32"/>
          <w:u w:val="none"/>
          <w:rPrChange w:id="46" w:author="张波" w:date="2020-01-23T15:03:08Z">
            <w:rPr>
              <w:rFonts w:hint="eastAsia" w:ascii="仿宋" w:hAnsi="仿宋" w:eastAsia="仿宋" w:cs="仿宋"/>
              <w:i w:val="0"/>
              <w:iCs w:val="0"/>
              <w:spacing w:val="20"/>
              <w:sz w:val="28"/>
              <w:szCs w:val="28"/>
              <w:u w:val="none"/>
            </w:rPr>
          </w:rPrChange>
        </w:rPr>
        <w:t>需设置</w:t>
      </w:r>
      <w:r>
        <w:rPr>
          <w:rFonts w:hint="eastAsia" w:ascii="仿宋_GB2312" w:hAnsi="仿宋_GB2312" w:eastAsia="仿宋_GB2312" w:cs="仿宋_GB2312"/>
          <w:i w:val="0"/>
          <w:iCs w:val="0"/>
          <w:spacing w:val="20"/>
          <w:sz w:val="32"/>
          <w:szCs w:val="32"/>
          <w:u w:val="none"/>
          <w:lang w:eastAsia="zh-CN"/>
          <w:rPrChange w:id="47" w:author="张波" w:date="2020-01-23T15:03:08Z">
            <w:rPr>
              <w:rFonts w:hint="eastAsia" w:ascii="仿宋" w:hAnsi="仿宋" w:eastAsia="仿宋" w:cs="仿宋"/>
              <w:i w:val="0"/>
              <w:iCs w:val="0"/>
              <w:spacing w:val="20"/>
              <w:sz w:val="28"/>
              <w:szCs w:val="28"/>
              <w:u w:val="none"/>
              <w:lang w:eastAsia="zh-CN"/>
            </w:rPr>
          </w:rPrChange>
        </w:rPr>
        <w:t>，</w:t>
      </w:r>
      <w:r>
        <w:rPr>
          <w:rFonts w:hint="eastAsia" w:ascii="仿宋_GB2312" w:hAnsi="仿宋_GB2312" w:eastAsia="仿宋_GB2312" w:cs="仿宋_GB2312"/>
          <w:i w:val="0"/>
          <w:iCs w:val="0"/>
          <w:spacing w:val="20"/>
          <w:sz w:val="32"/>
          <w:szCs w:val="32"/>
          <w:u w:val="none"/>
          <w:rPrChange w:id="48" w:author="张波" w:date="2020-01-23T15:03:08Z">
            <w:rPr>
              <w:rFonts w:hint="eastAsia" w:ascii="仿宋" w:hAnsi="仿宋" w:eastAsia="仿宋" w:cs="仿宋"/>
              <w:i w:val="0"/>
              <w:iCs w:val="0"/>
              <w:spacing w:val="20"/>
              <w:sz w:val="28"/>
              <w:szCs w:val="28"/>
              <w:u w:val="none"/>
            </w:rPr>
          </w:rPrChange>
        </w:rPr>
        <w:t>空调室外机应</w:t>
      </w:r>
      <w:r>
        <w:rPr>
          <w:rFonts w:hint="eastAsia" w:ascii="仿宋_GB2312" w:hAnsi="仿宋_GB2312" w:eastAsia="仿宋_GB2312" w:cs="仿宋_GB2312"/>
          <w:i w:val="0"/>
          <w:iCs w:val="0"/>
          <w:spacing w:val="20"/>
          <w:sz w:val="32"/>
          <w:szCs w:val="32"/>
          <w:u w:val="none"/>
          <w:lang w:eastAsia="zh-CN"/>
          <w:rPrChange w:id="49" w:author="张波" w:date="2020-01-23T15:03:08Z">
            <w:rPr>
              <w:rFonts w:hint="eastAsia" w:ascii="仿宋" w:hAnsi="仿宋" w:eastAsia="仿宋" w:cs="仿宋"/>
              <w:i w:val="0"/>
              <w:iCs w:val="0"/>
              <w:spacing w:val="20"/>
              <w:sz w:val="28"/>
              <w:szCs w:val="28"/>
              <w:u w:val="none"/>
              <w:lang w:eastAsia="zh-CN"/>
            </w:rPr>
          </w:rPrChange>
        </w:rPr>
        <w:t>建设统一的空调网架</w:t>
      </w:r>
      <w:r>
        <w:rPr>
          <w:rFonts w:hint="eastAsia" w:ascii="仿宋_GB2312" w:hAnsi="仿宋_GB2312" w:eastAsia="仿宋_GB2312" w:cs="仿宋_GB2312"/>
          <w:i w:val="0"/>
          <w:iCs w:val="0"/>
          <w:spacing w:val="20"/>
          <w:sz w:val="32"/>
          <w:szCs w:val="32"/>
          <w:u w:val="none"/>
          <w:lang w:val="en-US" w:eastAsia="zh-CN"/>
          <w:rPrChange w:id="50" w:author="张波" w:date="2020-01-23T15:03:08Z">
            <w:rPr>
              <w:rFonts w:hint="eastAsia" w:ascii="仿宋" w:hAnsi="仿宋" w:eastAsia="仿宋" w:cs="仿宋"/>
              <w:i w:val="0"/>
              <w:iCs w:val="0"/>
              <w:spacing w:val="20"/>
              <w:sz w:val="28"/>
              <w:szCs w:val="28"/>
              <w:u w:val="none"/>
              <w:lang w:val="en-US" w:eastAsia="zh-CN"/>
            </w:rPr>
          </w:rPrChange>
        </w:rPr>
        <w:t>，</w:t>
      </w:r>
      <w:r>
        <w:rPr>
          <w:rFonts w:hint="eastAsia" w:ascii="仿宋_GB2312" w:hAnsi="仿宋_GB2312" w:eastAsia="仿宋_GB2312" w:cs="仿宋_GB2312"/>
          <w:i w:val="0"/>
          <w:iCs w:val="0"/>
          <w:spacing w:val="20"/>
          <w:sz w:val="32"/>
          <w:szCs w:val="32"/>
          <w:u w:val="none"/>
          <w:lang w:eastAsia="zh-CN"/>
          <w:rPrChange w:id="51" w:author="张波" w:date="2020-01-23T15:03:08Z">
            <w:rPr>
              <w:rFonts w:hint="eastAsia" w:ascii="仿宋" w:hAnsi="仿宋" w:eastAsia="仿宋" w:cs="仿宋"/>
              <w:i w:val="0"/>
              <w:iCs w:val="0"/>
              <w:spacing w:val="20"/>
              <w:sz w:val="28"/>
              <w:szCs w:val="28"/>
              <w:u w:val="none"/>
              <w:lang w:eastAsia="zh-CN"/>
            </w:rPr>
          </w:rPrChange>
        </w:rPr>
        <w:t>并考虑对设备热工性能的影响。不满足安全要求的空调</w:t>
      </w:r>
      <w:r>
        <w:rPr>
          <w:rFonts w:hint="eastAsia" w:ascii="仿宋_GB2312" w:hAnsi="仿宋_GB2312" w:eastAsia="仿宋_GB2312" w:cs="仿宋_GB2312"/>
          <w:i w:val="0"/>
          <w:iCs w:val="0"/>
          <w:spacing w:val="20"/>
          <w:sz w:val="32"/>
          <w:szCs w:val="32"/>
          <w:u w:val="none"/>
          <w:rPrChange w:id="52" w:author="张波" w:date="2020-01-23T15:03:08Z">
            <w:rPr>
              <w:rFonts w:hint="eastAsia" w:ascii="仿宋" w:hAnsi="仿宋" w:eastAsia="仿宋" w:cs="仿宋"/>
              <w:i w:val="0"/>
              <w:iCs w:val="0"/>
              <w:spacing w:val="20"/>
              <w:sz w:val="28"/>
              <w:szCs w:val="28"/>
              <w:u w:val="none"/>
            </w:rPr>
          </w:rPrChange>
        </w:rPr>
        <w:t>室</w:t>
      </w:r>
      <w:r>
        <w:rPr>
          <w:rFonts w:hint="eastAsia" w:ascii="仿宋_GB2312" w:hAnsi="仿宋_GB2312" w:eastAsia="仿宋_GB2312" w:cs="仿宋_GB2312"/>
          <w:i w:val="0"/>
          <w:iCs w:val="0"/>
          <w:spacing w:val="20"/>
          <w:sz w:val="32"/>
          <w:szCs w:val="32"/>
          <w:u w:val="none"/>
          <w:lang w:eastAsia="zh-CN"/>
          <w:rPrChange w:id="53" w:author="张波" w:date="2020-01-23T15:03:08Z">
            <w:rPr>
              <w:rFonts w:hint="eastAsia" w:ascii="仿宋" w:hAnsi="仿宋" w:eastAsia="仿宋" w:cs="仿宋"/>
              <w:i w:val="0"/>
              <w:iCs w:val="0"/>
              <w:spacing w:val="20"/>
              <w:sz w:val="28"/>
              <w:szCs w:val="28"/>
              <w:u w:val="none"/>
              <w:lang w:eastAsia="zh-CN"/>
            </w:rPr>
          </w:rPrChange>
        </w:rPr>
        <w:t>外机支架应进行更换或增设防护设施，并</w:t>
      </w:r>
      <w:r>
        <w:rPr>
          <w:rFonts w:hint="eastAsia" w:ascii="仿宋_GB2312" w:hAnsi="仿宋_GB2312" w:eastAsia="仿宋_GB2312" w:cs="仿宋_GB2312"/>
          <w:i w:val="0"/>
          <w:iCs w:val="0"/>
          <w:spacing w:val="20"/>
          <w:sz w:val="32"/>
          <w:szCs w:val="32"/>
          <w:u w:val="none"/>
          <w:rPrChange w:id="54" w:author="张波" w:date="2020-01-23T15:03:08Z">
            <w:rPr>
              <w:rFonts w:hint="eastAsia" w:ascii="仿宋" w:hAnsi="仿宋" w:eastAsia="仿宋" w:cs="仿宋"/>
              <w:i w:val="0"/>
              <w:iCs w:val="0"/>
              <w:spacing w:val="20"/>
              <w:sz w:val="28"/>
              <w:szCs w:val="28"/>
              <w:u w:val="none"/>
            </w:rPr>
          </w:rPrChange>
        </w:rPr>
        <w:t>在人行道及主要人员出入口处</w:t>
      </w:r>
      <w:r>
        <w:rPr>
          <w:rFonts w:hint="eastAsia" w:ascii="仿宋_GB2312" w:hAnsi="仿宋_GB2312" w:eastAsia="仿宋_GB2312" w:cs="仿宋_GB2312"/>
          <w:i w:val="0"/>
          <w:iCs w:val="0"/>
          <w:spacing w:val="20"/>
          <w:sz w:val="32"/>
          <w:szCs w:val="32"/>
          <w:u w:val="none"/>
          <w:lang w:eastAsia="zh-CN"/>
          <w:rPrChange w:id="55" w:author="张波" w:date="2020-01-23T15:03:08Z">
            <w:rPr>
              <w:rFonts w:hint="eastAsia" w:ascii="仿宋" w:hAnsi="仿宋" w:eastAsia="仿宋" w:cs="仿宋"/>
              <w:i w:val="0"/>
              <w:iCs w:val="0"/>
              <w:spacing w:val="20"/>
              <w:sz w:val="28"/>
              <w:szCs w:val="28"/>
              <w:u w:val="none"/>
              <w:lang w:eastAsia="zh-CN"/>
            </w:rPr>
          </w:rPrChange>
        </w:rPr>
        <w:t>增</w:t>
      </w:r>
      <w:r>
        <w:rPr>
          <w:rFonts w:hint="eastAsia" w:ascii="仿宋_GB2312" w:hAnsi="仿宋_GB2312" w:eastAsia="仿宋_GB2312" w:cs="仿宋_GB2312"/>
          <w:i w:val="0"/>
          <w:iCs w:val="0"/>
          <w:spacing w:val="20"/>
          <w:sz w:val="32"/>
          <w:szCs w:val="32"/>
          <w:u w:val="none"/>
          <w:rPrChange w:id="56" w:author="张波" w:date="2020-01-23T15:03:08Z">
            <w:rPr>
              <w:rFonts w:hint="eastAsia" w:ascii="仿宋" w:hAnsi="仿宋" w:eastAsia="仿宋" w:cs="仿宋"/>
              <w:i w:val="0"/>
              <w:iCs w:val="0"/>
              <w:spacing w:val="20"/>
              <w:sz w:val="28"/>
              <w:szCs w:val="28"/>
              <w:u w:val="none"/>
            </w:rPr>
          </w:rPrChange>
        </w:rPr>
        <w:t>设防坠落设施</w:t>
      </w:r>
      <w:r>
        <w:rPr>
          <w:rFonts w:hint="eastAsia" w:ascii="仿宋_GB2312" w:hAnsi="仿宋_GB2312" w:eastAsia="仿宋_GB2312" w:cs="仿宋_GB2312"/>
          <w:i w:val="0"/>
          <w:iCs w:val="0"/>
          <w:spacing w:val="20"/>
          <w:sz w:val="32"/>
          <w:szCs w:val="32"/>
          <w:u w:val="none"/>
          <w:lang w:eastAsia="zh-CN"/>
          <w:rPrChange w:id="57" w:author="张波" w:date="2020-01-23T15:03:08Z">
            <w:rPr>
              <w:rFonts w:hint="eastAsia" w:ascii="仿宋" w:hAnsi="仿宋" w:eastAsia="仿宋" w:cs="仿宋"/>
              <w:i w:val="0"/>
              <w:iCs w:val="0"/>
              <w:spacing w:val="20"/>
              <w:sz w:val="28"/>
              <w:szCs w:val="28"/>
              <w:u w:val="none"/>
              <w:lang w:eastAsia="zh-CN"/>
            </w:rPr>
          </w:rPrChange>
        </w:rPr>
        <w:t>。</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left"/>
        <w:textAlignment w:val="auto"/>
        <w:rPr>
          <w:rFonts w:hint="eastAsia" w:ascii="仿宋_GB2312" w:hAnsi="仿宋_GB2312" w:eastAsia="仿宋_GB2312" w:cs="仿宋_GB2312"/>
          <w:i w:val="0"/>
          <w:iCs w:val="0"/>
          <w:spacing w:val="20"/>
          <w:sz w:val="32"/>
          <w:szCs w:val="32"/>
          <w:u w:val="none"/>
          <w:lang w:eastAsia="zh-CN"/>
          <w:rPrChange w:id="59" w:author="张波" w:date="2020-01-23T15:03:08Z">
            <w:rPr>
              <w:rFonts w:hint="eastAsia" w:ascii="仿宋" w:hAnsi="仿宋" w:eastAsia="仿宋" w:cs="仿宋"/>
              <w:i w:val="0"/>
              <w:iCs w:val="0"/>
              <w:spacing w:val="20"/>
              <w:sz w:val="28"/>
              <w:szCs w:val="28"/>
              <w:u w:val="none"/>
              <w:lang w:eastAsia="zh-CN"/>
            </w:rPr>
          </w:rPrChange>
        </w:rPr>
        <w:pPrChange w:id="58" w:author="冯颖思" w:date="2020-02-04T09:58:55Z">
          <w:pPr>
            <w:keepNext w:val="0"/>
            <w:keepLines w:val="0"/>
            <w:pageBreakBefore w:val="0"/>
            <w:widowControl w:val="0"/>
            <w:kinsoku/>
            <w:wordWrap/>
            <w:overflowPunct/>
            <w:topLinePunct w:val="0"/>
            <w:autoSpaceDE/>
            <w:autoSpaceDN/>
            <w:bidi w:val="0"/>
            <w:adjustRightInd/>
            <w:snapToGrid/>
            <w:ind w:firstLine="720" w:firstLineChars="200"/>
            <w:jc w:val="left"/>
            <w:textAlignment w:val="auto"/>
          </w:pPr>
        </w:pPrChange>
      </w:pPr>
      <w:r>
        <w:rPr>
          <w:rFonts w:hint="eastAsia" w:ascii="仿宋_GB2312" w:hAnsi="仿宋_GB2312" w:eastAsia="仿宋_GB2312" w:cs="仿宋_GB2312"/>
          <w:i w:val="0"/>
          <w:iCs w:val="0"/>
          <w:spacing w:val="20"/>
          <w:sz w:val="32"/>
          <w:szCs w:val="32"/>
          <w:u w:val="none"/>
          <w:lang w:eastAsia="zh-CN"/>
          <w:rPrChange w:id="60" w:author="张波" w:date="2020-01-23T15:03:08Z">
            <w:rPr>
              <w:rFonts w:hint="eastAsia" w:ascii="仿宋" w:hAnsi="仿宋" w:eastAsia="仿宋" w:cs="仿宋"/>
              <w:i w:val="0"/>
              <w:iCs w:val="0"/>
              <w:spacing w:val="20"/>
              <w:sz w:val="28"/>
              <w:szCs w:val="28"/>
              <w:u w:val="none"/>
              <w:lang w:eastAsia="zh-CN"/>
            </w:rPr>
          </w:rPrChange>
        </w:rPr>
        <w:t>（三）</w:t>
      </w:r>
      <w:r>
        <w:rPr>
          <w:rFonts w:hint="eastAsia" w:ascii="仿宋_GB2312" w:hAnsi="仿宋_GB2312" w:eastAsia="仿宋_GB2312" w:cs="仿宋_GB2312"/>
          <w:i w:val="0"/>
          <w:iCs w:val="0"/>
          <w:spacing w:val="20"/>
          <w:sz w:val="32"/>
          <w:szCs w:val="32"/>
          <w:u w:val="none"/>
          <w:rPrChange w:id="61" w:author="张波" w:date="2020-01-23T15:03:08Z">
            <w:rPr>
              <w:rFonts w:hint="eastAsia" w:ascii="仿宋" w:hAnsi="仿宋" w:eastAsia="仿宋" w:cs="仿宋"/>
              <w:i w:val="0"/>
              <w:iCs w:val="0"/>
              <w:spacing w:val="20"/>
              <w:sz w:val="28"/>
              <w:szCs w:val="28"/>
              <w:u w:val="none"/>
            </w:rPr>
          </w:rPrChange>
        </w:rPr>
        <w:t>建筑外墙门窗</w:t>
      </w:r>
      <w:r>
        <w:rPr>
          <w:rFonts w:hint="eastAsia" w:ascii="仿宋_GB2312" w:hAnsi="仿宋_GB2312" w:eastAsia="仿宋_GB2312" w:cs="仿宋_GB2312"/>
          <w:i w:val="0"/>
          <w:iCs w:val="0"/>
          <w:spacing w:val="20"/>
          <w:sz w:val="32"/>
          <w:szCs w:val="32"/>
          <w:u w:val="none"/>
          <w:lang w:eastAsia="zh-CN"/>
          <w:rPrChange w:id="62" w:author="张波" w:date="2020-01-23T15:03:08Z">
            <w:rPr>
              <w:rFonts w:hint="eastAsia" w:ascii="仿宋" w:hAnsi="仿宋" w:eastAsia="仿宋" w:cs="仿宋"/>
              <w:i w:val="0"/>
              <w:iCs w:val="0"/>
              <w:spacing w:val="20"/>
              <w:sz w:val="28"/>
              <w:szCs w:val="28"/>
              <w:u w:val="none"/>
              <w:lang w:eastAsia="zh-CN"/>
            </w:rPr>
          </w:rPrChange>
        </w:rPr>
        <w:t>（除首层外）</w:t>
      </w:r>
      <w:r>
        <w:rPr>
          <w:rFonts w:hint="eastAsia" w:ascii="仿宋_GB2312" w:hAnsi="仿宋_GB2312" w:eastAsia="仿宋_GB2312" w:cs="仿宋_GB2312"/>
          <w:i w:val="0"/>
          <w:iCs w:val="0"/>
          <w:spacing w:val="20"/>
          <w:sz w:val="32"/>
          <w:szCs w:val="32"/>
          <w:u w:val="none"/>
          <w:rPrChange w:id="63" w:author="张波" w:date="2020-01-23T15:03:08Z">
            <w:rPr>
              <w:rFonts w:hint="eastAsia" w:ascii="仿宋" w:hAnsi="仿宋" w:eastAsia="仿宋" w:cs="仿宋"/>
              <w:i w:val="0"/>
              <w:iCs w:val="0"/>
              <w:spacing w:val="20"/>
              <w:sz w:val="28"/>
              <w:szCs w:val="28"/>
              <w:u w:val="none"/>
            </w:rPr>
          </w:rPrChange>
        </w:rPr>
        <w:t>原则上不应设置防盗网，确需设置时，</w:t>
      </w:r>
      <w:r>
        <w:rPr>
          <w:rFonts w:hint="eastAsia" w:ascii="仿宋_GB2312" w:hAnsi="仿宋_GB2312" w:eastAsia="仿宋_GB2312" w:cs="仿宋_GB2312"/>
          <w:i w:val="0"/>
          <w:iCs w:val="0"/>
          <w:spacing w:val="20"/>
          <w:sz w:val="32"/>
          <w:szCs w:val="32"/>
          <w:u w:val="none"/>
          <w:lang w:eastAsia="zh-CN"/>
          <w:rPrChange w:id="64" w:author="张波" w:date="2020-01-23T15:03:08Z">
            <w:rPr>
              <w:rFonts w:hint="eastAsia" w:ascii="仿宋" w:hAnsi="仿宋" w:eastAsia="仿宋" w:cs="仿宋"/>
              <w:i w:val="0"/>
              <w:iCs w:val="0"/>
              <w:spacing w:val="20"/>
              <w:sz w:val="28"/>
              <w:szCs w:val="28"/>
              <w:u w:val="none"/>
              <w:lang w:eastAsia="zh-CN"/>
            </w:rPr>
          </w:rPrChange>
        </w:rPr>
        <w:t>门</w:t>
      </w:r>
      <w:r>
        <w:rPr>
          <w:rFonts w:hint="eastAsia" w:ascii="仿宋_GB2312" w:hAnsi="仿宋_GB2312" w:eastAsia="仿宋_GB2312" w:cs="仿宋_GB2312"/>
          <w:i w:val="0"/>
          <w:iCs w:val="0"/>
          <w:spacing w:val="20"/>
          <w:sz w:val="32"/>
          <w:szCs w:val="32"/>
          <w:u w:val="none"/>
          <w:rPrChange w:id="65" w:author="张波" w:date="2020-01-23T15:03:08Z">
            <w:rPr>
              <w:rFonts w:hint="eastAsia" w:ascii="仿宋" w:hAnsi="仿宋" w:eastAsia="仿宋" w:cs="仿宋"/>
              <w:i w:val="0"/>
              <w:iCs w:val="0"/>
              <w:spacing w:val="20"/>
              <w:sz w:val="28"/>
              <w:szCs w:val="28"/>
              <w:u w:val="none"/>
            </w:rPr>
          </w:rPrChange>
        </w:rPr>
        <w:t>窗的防盗网应</w:t>
      </w:r>
      <w:r>
        <w:rPr>
          <w:rFonts w:hint="eastAsia" w:ascii="仿宋_GB2312" w:hAnsi="仿宋_GB2312" w:eastAsia="仿宋_GB2312" w:cs="仿宋_GB2312"/>
          <w:i w:val="0"/>
          <w:iCs w:val="0"/>
          <w:spacing w:val="20"/>
          <w:sz w:val="32"/>
          <w:szCs w:val="32"/>
          <w:u w:val="none"/>
          <w:lang w:eastAsia="zh-CN"/>
          <w:rPrChange w:id="66" w:author="张波" w:date="2020-01-23T15:03:08Z">
            <w:rPr>
              <w:rFonts w:hint="eastAsia" w:ascii="仿宋" w:hAnsi="仿宋" w:eastAsia="仿宋" w:cs="仿宋"/>
              <w:i w:val="0"/>
              <w:iCs w:val="0"/>
              <w:spacing w:val="20"/>
              <w:sz w:val="28"/>
              <w:szCs w:val="28"/>
              <w:u w:val="none"/>
              <w:lang w:eastAsia="zh-CN"/>
            </w:rPr>
          </w:rPrChange>
        </w:rPr>
        <w:t>安装在窗的内侧。阳台、走廊的防盗网不能超出阳台、走廊的外缘边线，阳台外露防盗网应采用耐腐蚀材料制作，并加设应急逃生口。</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left"/>
        <w:textAlignment w:val="auto"/>
        <w:rPr>
          <w:rFonts w:hint="eastAsia" w:ascii="仿宋" w:hAnsi="仿宋" w:eastAsia="仿宋" w:cs="仿宋"/>
          <w:i w:val="0"/>
          <w:iCs w:val="0"/>
          <w:spacing w:val="20"/>
          <w:sz w:val="28"/>
          <w:szCs w:val="28"/>
          <w:u w:val="none"/>
          <w:lang w:eastAsia="zh-CN"/>
        </w:rPr>
        <w:pPrChange w:id="67" w:author="冯颖思" w:date="2020-02-04T09:58:55Z">
          <w:pPr>
            <w:keepNext w:val="0"/>
            <w:keepLines w:val="0"/>
            <w:pageBreakBefore w:val="0"/>
            <w:widowControl w:val="0"/>
            <w:kinsoku/>
            <w:wordWrap/>
            <w:overflowPunct/>
            <w:topLinePunct w:val="0"/>
            <w:autoSpaceDE/>
            <w:autoSpaceDN/>
            <w:bidi w:val="0"/>
            <w:adjustRightInd/>
            <w:snapToGrid/>
            <w:ind w:firstLine="720" w:firstLineChars="200"/>
            <w:jc w:val="left"/>
            <w:textAlignment w:val="auto"/>
          </w:pPr>
        </w:pPrChange>
      </w:pPr>
      <w:r>
        <w:rPr>
          <w:rFonts w:hint="eastAsia" w:ascii="仿宋_GB2312" w:hAnsi="仿宋_GB2312" w:eastAsia="仿宋_GB2312" w:cs="仿宋_GB2312"/>
          <w:i w:val="0"/>
          <w:iCs w:val="0"/>
          <w:spacing w:val="20"/>
          <w:sz w:val="32"/>
          <w:szCs w:val="32"/>
          <w:u w:val="none"/>
          <w:lang w:eastAsia="zh-CN"/>
          <w:rPrChange w:id="68" w:author="张波" w:date="2020-01-23T15:03:08Z">
            <w:rPr>
              <w:rFonts w:hint="eastAsia" w:ascii="仿宋" w:hAnsi="仿宋" w:eastAsia="仿宋" w:cs="仿宋"/>
              <w:i w:val="0"/>
              <w:iCs w:val="0"/>
              <w:spacing w:val="20"/>
              <w:sz w:val="28"/>
              <w:szCs w:val="28"/>
              <w:u w:val="none"/>
              <w:lang w:eastAsia="zh-CN"/>
            </w:rPr>
          </w:rPrChange>
        </w:rPr>
        <w:t>（四）必要时对敷设在建筑物沿街立面的给排水管、电力线、弱电线、煤气管道等竖向管道进行入楼改造。如确需在建筑外墙敷设时，应</w:t>
      </w:r>
      <w:r>
        <w:rPr>
          <w:rFonts w:hint="eastAsia" w:ascii="仿宋_GB2312" w:hAnsi="仿宋_GB2312" w:eastAsia="仿宋_GB2312" w:cs="仿宋_GB2312"/>
          <w:i w:val="0"/>
          <w:iCs w:val="0"/>
          <w:spacing w:val="20"/>
          <w:sz w:val="32"/>
          <w:szCs w:val="32"/>
          <w:u w:val="none"/>
          <w:lang w:eastAsia="zh-CN"/>
          <w:rPrChange w:id="69" w:author="张波" w:date="2020-01-23T15:03:08Z">
            <w:rPr>
              <w:rFonts w:hint="eastAsia" w:ascii="仿宋" w:hAnsi="仿宋" w:eastAsia="仿宋" w:cs="仿宋"/>
              <w:i w:val="0"/>
              <w:iCs w:val="0"/>
              <w:spacing w:val="20"/>
              <w:sz w:val="28"/>
              <w:szCs w:val="28"/>
              <w:u w:val="none"/>
              <w:lang w:eastAsia="zh-CN"/>
            </w:rPr>
          </w:rPrChange>
        </w:rPr>
        <w:t>作为建筑外立面的一个城市景观要素进行美化设计或者尽量集中在次要立面以及较隐蔽的立面凹口部位。</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华文细黑" w:hAnsi="华文细黑" w:eastAsia="华文细黑" w:cs="华文细黑"/>
          <w:b/>
          <w:bCs/>
          <w:spacing w:val="20"/>
          <w:sz w:val="22"/>
          <w:szCs w:val="28"/>
          <w:lang w:val="en-US" w:eastAsia="zh-CN"/>
        </w:rPr>
      </w:pPr>
      <w:r>
        <w:rPr>
          <w:rFonts w:hint="eastAsia" w:ascii="楷体" w:hAnsi="楷体" w:eastAsia="楷体" w:cs="楷体"/>
          <w:sz w:val="28"/>
          <w:szCs w:val="28"/>
          <w:u w:val="none"/>
          <w:lang w:val="en-US" w:eastAsia="zh-CN"/>
        </w:rPr>
        <w:t xml:space="preserve">                                        </w:t>
      </w:r>
      <w:r>
        <w:rPr>
          <w:rFonts w:hint="eastAsia" w:ascii="楷体" w:hAnsi="楷体" w:eastAsia="楷体" w:cs="楷体"/>
          <w:sz w:val="21"/>
          <w:szCs w:val="24"/>
          <w:u w:val="none"/>
          <w:lang w:val="en-US" w:eastAsia="zh-CN"/>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波">
    <w15:presenceInfo w15:providerId="None" w15:userId="张波"/>
  </w15:person>
  <w15:person w15:author="冯颖思">
    <w15:presenceInfo w15:providerId="None" w15:userId="冯颖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revisionView w:markup="0"/>
  <w:trackRevisions w:val="1"/>
  <w:documentProtection w:edit="trackedChanges" w:enforcement="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526467"/>
    <w:rsid w:val="0483776E"/>
    <w:rsid w:val="07F7082A"/>
    <w:rsid w:val="0AEC0D52"/>
    <w:rsid w:val="11486822"/>
    <w:rsid w:val="1C8F017E"/>
    <w:rsid w:val="1EB17ADB"/>
    <w:rsid w:val="254C47C9"/>
    <w:rsid w:val="283B2E7E"/>
    <w:rsid w:val="2A027137"/>
    <w:rsid w:val="2C6B5A19"/>
    <w:rsid w:val="3A377670"/>
    <w:rsid w:val="3AA21A83"/>
    <w:rsid w:val="3C5E44F2"/>
    <w:rsid w:val="3D4754F5"/>
    <w:rsid w:val="4332284A"/>
    <w:rsid w:val="45136F3C"/>
    <w:rsid w:val="4D6D4672"/>
    <w:rsid w:val="4D911703"/>
    <w:rsid w:val="4FC55210"/>
    <w:rsid w:val="5F7A07CA"/>
    <w:rsid w:val="6D0E349F"/>
    <w:rsid w:val="746E5345"/>
    <w:rsid w:val="74C314A3"/>
    <w:rsid w:val="759C0E67"/>
    <w:rsid w:val="783C3725"/>
    <w:rsid w:val="78EC6E42"/>
    <w:rsid w:val="7A830399"/>
    <w:rsid w:val="7E623693"/>
    <w:rsid w:val="7F734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8DE6"/>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338DE6"/>
      <w:u w:val="none"/>
    </w:rPr>
  </w:style>
  <w:style w:type="character" w:styleId="10">
    <w:name w:val="HTML Code"/>
    <w:basedOn w:val="3"/>
    <w:qFormat/>
    <w:uiPriority w:val="0"/>
    <w:rPr>
      <w:rFonts w:ascii="serif" w:hAnsi="serif" w:eastAsia="serif" w:cs="serif"/>
      <w:sz w:val="21"/>
      <w:szCs w:val="21"/>
    </w:rPr>
  </w:style>
  <w:style w:type="character" w:styleId="11">
    <w:name w:val="HTML Cite"/>
    <w:basedOn w:val="3"/>
    <w:qFormat/>
    <w:uiPriority w:val="0"/>
  </w:style>
  <w:style w:type="character" w:styleId="12">
    <w:name w:val="HTML Keyboard"/>
    <w:basedOn w:val="3"/>
    <w:qFormat/>
    <w:uiPriority w:val="0"/>
    <w:rPr>
      <w:rFonts w:hint="default" w:ascii="serif" w:hAnsi="serif" w:eastAsia="serif" w:cs="serif"/>
      <w:sz w:val="21"/>
      <w:szCs w:val="21"/>
    </w:rPr>
  </w:style>
  <w:style w:type="character" w:styleId="13">
    <w:name w:val="HTML Sample"/>
    <w:basedOn w:val="3"/>
    <w:qFormat/>
    <w:uiPriority w:val="0"/>
    <w:rPr>
      <w:rFonts w:hint="default" w:ascii="serif" w:hAnsi="serif" w:eastAsia="serif" w:cs="serif"/>
      <w:sz w:val="21"/>
      <w:szCs w:val="21"/>
    </w:rPr>
  </w:style>
  <w:style w:type="character" w:customStyle="1" w:styleId="15">
    <w:name w:val="fontborder"/>
    <w:basedOn w:val="3"/>
    <w:qFormat/>
    <w:uiPriority w:val="0"/>
    <w:rPr>
      <w:bdr w:val="single" w:color="000000" w:sz="6" w:space="0"/>
    </w:rPr>
  </w:style>
  <w:style w:type="character" w:customStyle="1" w:styleId="16">
    <w:name w:val="fontstrikethrough"/>
    <w:basedOn w:val="3"/>
    <w:qFormat/>
    <w:uiPriority w:val="0"/>
    <w:rPr>
      <w:strike/>
    </w:rPr>
  </w:style>
  <w:style w:type="paragraph" w:customStyle="1" w:styleId="17">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2019-11-13T07:50:00Z</dcterms:created>
  <dc:creator>梁卓华</dc:creator>
  <cp:lastModifiedBy>冯颖思</cp:lastModifiedBy>
  <cp:lastPrinted>2020-02-04T01:59:03Z</cp:lastPrinted>
  <dcterms:modified xsi:type="dcterms:W3CDTF">2020-02-04T01:59:10Z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