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600" w:lineRule="exact"/>
        <w:ind w:firstLine="645"/>
        <w:jc w:val="right"/>
        <w:textAlignment w:val="baseline"/>
        <w:rPr>
          <w:rFonts w:hint="eastAsia" w:eastAsia="仿宋_GB2312"/>
          <w:sz w:val="32"/>
          <w:szCs w:val="32"/>
        </w:rPr>
      </w:pPr>
    </w:p>
    <w:p>
      <w:pPr>
        <w:widowControl/>
        <w:spacing w:line="600" w:lineRule="exact"/>
        <w:ind w:firstLine="645"/>
        <w:jc w:val="right"/>
        <w:textAlignment w:val="baseline"/>
        <w:rPr>
          <w:rFonts w:hint="eastAsia" w:eastAsia="仿宋_GB2312"/>
          <w:sz w:val="32"/>
          <w:szCs w:val="32"/>
        </w:rPr>
      </w:pPr>
    </w:p>
    <w:p>
      <w:pPr>
        <w:widowControl/>
        <w:spacing w:line="600" w:lineRule="exact"/>
        <w:ind w:firstLine="645"/>
        <w:jc w:val="right"/>
        <w:textAlignment w:val="baseline"/>
        <w:rPr>
          <w:rFonts w:eastAsia="仿宋_GB2312"/>
          <w:sz w:val="32"/>
          <w:szCs w:val="32"/>
        </w:rPr>
      </w:pPr>
      <w:r>
        <w:rPr>
          <w:rFonts w:eastAsia="仿宋_GB2312"/>
          <w:sz w:val="32"/>
          <w:szCs w:val="32"/>
        </w:rPr>
        <w:t>粤府土审（02）〔20</w:t>
      </w:r>
      <w:del w:id="0" w:author="陈昊" w:date="2020-03-23T16:55:00Z">
        <w:r>
          <w:rPr>
            <w:rFonts w:eastAsia="仿宋_GB2312"/>
            <w:sz w:val="32"/>
            <w:szCs w:val="32"/>
          </w:rPr>
          <w:delText>1</w:delText>
        </w:r>
      </w:del>
      <w:del w:id="1" w:author="陈昊" w:date="2020-03-23T16:55:00Z">
        <w:r>
          <w:rPr>
            <w:rFonts w:hint="eastAsia" w:eastAsia="仿宋_GB2312"/>
            <w:sz w:val="32"/>
            <w:szCs w:val="32"/>
          </w:rPr>
          <w:delText>9</w:delText>
        </w:r>
      </w:del>
      <w:ins w:id="2" w:author="陈昊" w:date="2020-03-23T16:55:00Z">
        <w:r>
          <w:rPr>
            <w:rFonts w:hint="eastAsia" w:eastAsia="仿宋_GB2312"/>
            <w:sz w:val="32"/>
            <w:szCs w:val="32"/>
          </w:rPr>
          <w:t>20</w:t>
        </w:r>
      </w:ins>
      <w:r>
        <w:rPr>
          <w:rFonts w:eastAsia="仿宋_GB2312"/>
          <w:sz w:val="32"/>
          <w:szCs w:val="32"/>
        </w:rPr>
        <w:t>〕</w:t>
      </w:r>
      <w:ins w:id="3" w:author="陈昊" w:date="2020-03-31T17:06:00Z">
        <w:r>
          <w:rPr>
            <w:rFonts w:hint="eastAsia" w:eastAsia="仿宋_GB2312"/>
            <w:sz w:val="32"/>
            <w:szCs w:val="32"/>
          </w:rPr>
          <w:t>56</w:t>
        </w:r>
      </w:ins>
      <w:del w:id="4" w:author="陈昊" w:date="2020-03-23T16:55:00Z">
        <w:r>
          <w:rPr>
            <w:rFonts w:eastAsia="仿宋_GB2312"/>
            <w:sz w:val="32"/>
            <w:szCs w:val="32"/>
          </w:rPr>
          <w:delText>××</w:delText>
        </w:r>
      </w:del>
      <w:r>
        <w:rPr>
          <w:rFonts w:eastAsia="仿宋_GB2312"/>
          <w:sz w:val="32"/>
          <w:szCs w:val="32"/>
        </w:rPr>
        <w:t>号</w:t>
      </w: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广东省人民政府关于广州市</w:t>
      </w:r>
      <w:del w:id="5" w:author="陈昊" w:date="2020-03-23T16:56:00Z">
        <w:r>
          <w:rPr>
            <w:rFonts w:hint="eastAsia" w:ascii="方正小标宋简体" w:hAnsi="方正小标宋简体" w:eastAsia="方正小标宋简体" w:cs="方正小标宋简体"/>
            <w:bCs/>
            <w:sz w:val="44"/>
            <w:szCs w:val="44"/>
          </w:rPr>
          <w:delText>××</w:delText>
        </w:r>
      </w:del>
      <w:ins w:id="6" w:author="陈昊" w:date="2020-03-23T16:56:00Z">
        <w:r>
          <w:rPr>
            <w:rFonts w:hint="eastAsia" w:ascii="方正小标宋简体" w:hAnsi="方正小标宋简体" w:eastAsia="方正小标宋简体" w:cs="方正小标宋简体"/>
            <w:bCs/>
            <w:sz w:val="44"/>
            <w:szCs w:val="44"/>
          </w:rPr>
          <w:t>南沙</w:t>
        </w:r>
      </w:ins>
      <w:r>
        <w:rPr>
          <w:rFonts w:hint="eastAsia" w:ascii="方正小标宋简体" w:hAnsi="方正小标宋简体" w:eastAsia="方正小标宋简体" w:cs="方正小标宋简体"/>
          <w:bCs/>
          <w:sz w:val="44"/>
          <w:szCs w:val="44"/>
        </w:rPr>
        <w:t>区</w:t>
      </w:r>
      <w:del w:id="7" w:author="陈昊" w:date="2020-03-23T16:56:00Z">
        <w:r>
          <w:rPr>
            <w:rFonts w:hint="eastAsia" w:ascii="方正小标宋简体" w:hAnsi="方正小标宋简体" w:eastAsia="方正小标宋简体" w:cs="方正小标宋简体"/>
            <w:bCs/>
            <w:sz w:val="44"/>
            <w:szCs w:val="44"/>
          </w:rPr>
          <w:delText>××</w:delText>
        </w:r>
      </w:del>
      <w:ins w:id="8" w:author="陈昊" w:date="2020-03-23T16:56:00Z">
        <w:r>
          <w:rPr>
            <w:rFonts w:hint="eastAsia" w:ascii="方正小标宋简体" w:hAnsi="方正小标宋简体" w:eastAsia="方正小标宋简体" w:cs="方正小标宋简体"/>
            <w:bCs/>
            <w:sz w:val="44"/>
            <w:szCs w:val="44"/>
          </w:rPr>
          <w:t>2019</w:t>
        </w:r>
      </w:ins>
      <w:r>
        <w:rPr>
          <w:rFonts w:hint="eastAsia" w:ascii="方正小标宋简体" w:hAnsi="方正小标宋简体" w:eastAsia="方正小标宋简体" w:cs="方正小标宋简体"/>
          <w:bCs/>
          <w:sz w:val="44"/>
          <w:szCs w:val="44"/>
        </w:rPr>
        <w:t>年度</w:t>
      </w: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w:t>
      </w:r>
      <w:del w:id="9" w:author="陈昊" w:date="2020-03-23T16:56:00Z">
        <w:r>
          <w:rPr>
            <w:rFonts w:hint="eastAsia" w:ascii="方正小标宋简体" w:hAnsi="方正小标宋简体" w:eastAsia="方正小标宋简体" w:cs="方正小标宋简体"/>
            <w:bCs/>
            <w:sz w:val="44"/>
            <w:szCs w:val="44"/>
          </w:rPr>
          <w:delText>××</w:delText>
        </w:r>
      </w:del>
      <w:ins w:id="10" w:author="陈昊" w:date="2020-03-23T16:56:00Z">
        <w:r>
          <w:rPr>
            <w:rFonts w:hint="eastAsia" w:ascii="方正小标宋简体" w:hAnsi="方正小标宋简体" w:eastAsia="方正小标宋简体" w:cs="方正小标宋简体"/>
            <w:bCs/>
            <w:sz w:val="44"/>
            <w:szCs w:val="44"/>
          </w:rPr>
          <w:t>五十九</w:t>
        </w:r>
      </w:ins>
      <w:r>
        <w:rPr>
          <w:rFonts w:hint="eastAsia" w:ascii="方正小标宋简体" w:hAnsi="方正小标宋简体" w:eastAsia="方正小标宋简体" w:cs="方正小标宋简体"/>
          <w:bCs/>
          <w:sz w:val="44"/>
          <w:szCs w:val="44"/>
        </w:rPr>
        <w:t>批次城镇建设用地</w:t>
      </w:r>
      <w:r>
        <w:rPr>
          <w:rFonts w:hint="eastAsia" w:ascii="方正小标宋简体" w:hAnsi="方正小标宋简体" w:eastAsia="方正小标宋简体" w:cs="方正小标宋简体"/>
          <w:bCs/>
          <w:color w:val="000000"/>
          <w:sz w:val="44"/>
          <w:szCs w:val="44"/>
          <w:rPrChange w:id="11" w:author="陈昊" w:date="2020-03-23T16:56:00Z">
            <w:rPr>
              <w:rFonts w:hint="eastAsia" w:ascii="方正小标宋简体" w:hAnsi="方正小标宋简体" w:eastAsia="方正小标宋简体" w:cs="方正小标宋简体"/>
              <w:bCs/>
              <w:color w:val="FF0000"/>
              <w:sz w:val="44"/>
              <w:szCs w:val="44"/>
              <w:u w:val="single"/>
            </w:rPr>
          </w:rPrChange>
        </w:rPr>
        <w:t>（</w:t>
      </w:r>
      <w:del w:id="12" w:author="胡丹" w:date="2019-09-23T15:15:00Z">
        <w:r>
          <w:rPr>
            <w:rFonts w:ascii="方正小标宋简体" w:hAnsi="方正小标宋简体" w:eastAsia="方正小标宋简体" w:cs="方正小标宋简体"/>
            <w:bCs/>
            <w:color w:val="000000"/>
            <w:sz w:val="44"/>
            <w:szCs w:val="44"/>
            <w:rPrChange w:id="13" w:author="陈昊" w:date="2020-03-23T16:56:00Z">
              <w:rPr>
                <w:rFonts w:ascii="方正小标宋简体" w:hAnsi="方正小标宋简体" w:eastAsia="方正小标宋简体" w:cs="方正小标宋简体"/>
                <w:bCs/>
                <w:color w:val="FF0000"/>
                <w:sz w:val="44"/>
                <w:szCs w:val="44"/>
                <w:u w:val="single"/>
              </w:rPr>
            </w:rPrChange>
          </w:rPr>
          <w:delText>拆旧复垦</w:delText>
        </w:r>
      </w:del>
      <w:ins w:id="14" w:author="胡丹" w:date="2019-09-23T15:15:00Z">
        <w:r>
          <w:rPr>
            <w:rFonts w:hint="eastAsia" w:ascii="方正小标宋简体" w:hAnsi="方正小标宋简体" w:eastAsia="方正小标宋简体" w:cs="方正小标宋简体"/>
            <w:bCs/>
            <w:color w:val="000000"/>
            <w:sz w:val="44"/>
            <w:szCs w:val="44"/>
            <w:rPrChange w:id="15" w:author="陈昊" w:date="2020-03-23T16:56:00Z">
              <w:rPr>
                <w:rFonts w:hint="eastAsia" w:ascii="方正小标宋简体" w:hAnsi="方正小标宋简体" w:eastAsia="方正小标宋简体" w:cs="方正小标宋简体"/>
                <w:bCs/>
                <w:color w:val="FF0000"/>
                <w:sz w:val="44"/>
                <w:szCs w:val="44"/>
                <w:u w:val="single"/>
              </w:rPr>
            </w:rPrChange>
          </w:rPr>
          <w:t>增减挂钩</w:t>
        </w:r>
      </w:ins>
      <w:r>
        <w:rPr>
          <w:rFonts w:hint="eastAsia" w:ascii="方正小标宋简体" w:hAnsi="方正小标宋简体" w:eastAsia="方正小标宋简体" w:cs="方正小标宋简体"/>
          <w:bCs/>
          <w:color w:val="000000"/>
          <w:sz w:val="44"/>
          <w:szCs w:val="44"/>
          <w:rPrChange w:id="16" w:author="陈昊" w:date="2020-03-23T16:56:00Z">
            <w:rPr>
              <w:rFonts w:hint="eastAsia" w:ascii="方正小标宋简体" w:hAnsi="方正小标宋简体" w:eastAsia="方正小标宋简体" w:cs="方正小标宋简体"/>
              <w:bCs/>
              <w:color w:val="FF0000"/>
              <w:sz w:val="44"/>
              <w:szCs w:val="44"/>
              <w:u w:val="single"/>
            </w:rPr>
          </w:rPrChange>
        </w:rPr>
        <w:t>）</w:t>
      </w:r>
      <w:r>
        <w:rPr>
          <w:rFonts w:hint="eastAsia" w:ascii="方正小标宋简体" w:hAnsi="方正小标宋简体" w:eastAsia="方正小标宋简体" w:cs="方正小标宋简体"/>
          <w:bCs/>
          <w:sz w:val="44"/>
          <w:szCs w:val="44"/>
        </w:rPr>
        <w:t>的批复</w:t>
      </w:r>
    </w:p>
    <w:p>
      <w:pPr>
        <w:spacing w:line="580" w:lineRule="exact"/>
        <w:jc w:val="center"/>
        <w:rPr>
          <w:del w:id="17" w:author="陈昊" w:date="2020-03-23T16:56:00Z"/>
          <w:rFonts w:eastAsia="楷体_GB2312"/>
          <w:bCs/>
          <w:sz w:val="32"/>
          <w:szCs w:val="32"/>
        </w:rPr>
      </w:pPr>
      <w:del w:id="18" w:author="陈昊" w:date="2020-03-23T16:56:00Z">
        <w:r>
          <w:rPr>
            <w:rFonts w:eastAsia="楷体_GB2312"/>
            <w:bCs/>
            <w:sz w:val="32"/>
            <w:szCs w:val="32"/>
          </w:rPr>
          <w:delText>（适用于</w:delText>
        </w:r>
      </w:del>
      <w:del w:id="19" w:author="陈昊" w:date="2020-03-23T16:56:00Z">
        <w:r>
          <w:rPr>
            <w:rFonts w:hint="eastAsia" w:eastAsia="楷体_GB2312"/>
            <w:bCs/>
            <w:sz w:val="32"/>
            <w:szCs w:val="32"/>
          </w:rPr>
          <w:delText>省政府委托批准</w:delText>
        </w:r>
      </w:del>
      <w:del w:id="20" w:author="陈昊" w:date="2020-03-23T16:56:00Z">
        <w:r>
          <w:rPr>
            <w:rFonts w:eastAsia="楷体_GB2312"/>
            <w:bCs/>
            <w:sz w:val="32"/>
            <w:szCs w:val="32"/>
          </w:rPr>
          <w:delText>批次</w:delText>
        </w:r>
      </w:del>
      <w:del w:id="21" w:author="陈昊" w:date="2020-03-23T16:56:00Z">
        <w:r>
          <w:rPr>
            <w:rFonts w:hint="eastAsia" w:eastAsia="楷体_GB2312"/>
            <w:bCs/>
            <w:sz w:val="32"/>
            <w:szCs w:val="32"/>
          </w:rPr>
          <w:delText>用地</w:delText>
        </w:r>
      </w:del>
      <w:ins w:id="22" w:author="胡丹" w:date="2019-09-23T15:15:00Z">
        <w:del w:id="23" w:author="陈昊" w:date="2020-03-23T16:56:00Z">
          <w:r>
            <w:rPr>
              <w:rFonts w:hint="eastAsia" w:eastAsia="楷体_GB2312"/>
              <w:bCs/>
              <w:sz w:val="32"/>
              <w:szCs w:val="32"/>
            </w:rPr>
            <w:delText>，使用增减挂钩节余指标</w:delText>
          </w:r>
        </w:del>
      </w:ins>
      <w:del w:id="24" w:author="陈昊" w:date="2020-03-23T16:56:00Z">
        <w:r>
          <w:rPr>
            <w:rFonts w:hint="eastAsia" w:eastAsia="楷体_GB2312"/>
            <w:bCs/>
            <w:sz w:val="32"/>
            <w:szCs w:val="32"/>
          </w:rPr>
          <w:delText>，含拆旧复垦等</w:delText>
        </w:r>
      </w:del>
      <w:del w:id="25" w:author="陈昊" w:date="2020-03-23T16:56:00Z">
        <w:r>
          <w:rPr>
            <w:rFonts w:eastAsia="楷体_GB2312"/>
            <w:bCs/>
            <w:sz w:val="32"/>
            <w:szCs w:val="32"/>
          </w:rPr>
          <w:delText>）</w:delText>
        </w:r>
      </w:del>
    </w:p>
    <w:p>
      <w:pPr>
        <w:widowControl/>
        <w:spacing w:line="600" w:lineRule="exact"/>
        <w:jc w:val="center"/>
        <w:textAlignment w:val="baseline"/>
        <w:rPr>
          <w:rFonts w:hint="eastAsia"/>
          <w:b/>
          <w:sz w:val="32"/>
          <w:szCs w:val="32"/>
        </w:rPr>
      </w:pPr>
    </w:p>
    <w:p>
      <w:pPr>
        <w:widowControl/>
        <w:spacing w:line="600" w:lineRule="exact"/>
        <w:jc w:val="left"/>
        <w:textAlignment w:val="baseline"/>
        <w:rPr>
          <w:rFonts w:eastAsia="仿宋_GB2312"/>
          <w:sz w:val="32"/>
          <w:szCs w:val="32"/>
        </w:rPr>
      </w:pPr>
      <w:r>
        <w:rPr>
          <w:rFonts w:hint="eastAsia" w:eastAsia="仿宋_GB2312"/>
          <w:sz w:val="32"/>
          <w:szCs w:val="32"/>
        </w:rPr>
        <w:t>广州</w:t>
      </w:r>
      <w:r>
        <w:rPr>
          <w:rFonts w:eastAsia="仿宋_GB2312"/>
          <w:sz w:val="32"/>
          <w:szCs w:val="32"/>
        </w:rPr>
        <w:t>市人民政府：</w:t>
      </w:r>
    </w:p>
    <w:p>
      <w:pPr>
        <w:widowControl/>
        <w:spacing w:line="600" w:lineRule="exact"/>
        <w:ind w:firstLine="645"/>
        <w:textAlignment w:val="baseline"/>
        <w:rPr>
          <w:rFonts w:eastAsia="仿宋_GB2312"/>
          <w:sz w:val="32"/>
          <w:szCs w:val="32"/>
        </w:rPr>
      </w:pPr>
      <w:r>
        <w:rPr>
          <w:rFonts w:eastAsia="仿宋_GB2312"/>
          <w:sz w:val="32"/>
          <w:szCs w:val="32"/>
        </w:rPr>
        <w:t>《关于</w:t>
      </w:r>
      <w:r>
        <w:rPr>
          <w:rFonts w:hint="eastAsia" w:eastAsia="仿宋_GB2312"/>
          <w:sz w:val="32"/>
          <w:szCs w:val="32"/>
        </w:rPr>
        <w:t>审批广州市</w:t>
      </w:r>
      <w:del w:id="26" w:author="陈昊" w:date="2020-03-23T16:56:00Z">
        <w:r>
          <w:rPr>
            <w:rFonts w:eastAsia="仿宋_GB2312"/>
            <w:sz w:val="32"/>
            <w:szCs w:val="32"/>
          </w:rPr>
          <w:delText>××</w:delText>
        </w:r>
      </w:del>
      <w:ins w:id="27" w:author="陈昊" w:date="2020-03-23T16:56:00Z">
        <w:r>
          <w:rPr>
            <w:rFonts w:hint="eastAsia" w:eastAsia="仿宋_GB2312"/>
            <w:sz w:val="32"/>
            <w:szCs w:val="32"/>
          </w:rPr>
          <w:t>南沙</w:t>
        </w:r>
      </w:ins>
      <w:r>
        <w:rPr>
          <w:rFonts w:hint="eastAsia" w:eastAsia="仿宋_GB2312"/>
          <w:sz w:val="32"/>
          <w:szCs w:val="32"/>
        </w:rPr>
        <w:t>区</w:t>
      </w:r>
      <w:del w:id="28" w:author="陈昊" w:date="2020-03-23T16:56:00Z">
        <w:r>
          <w:rPr>
            <w:rFonts w:eastAsia="仿宋_GB2312"/>
            <w:sz w:val="32"/>
            <w:szCs w:val="32"/>
          </w:rPr>
          <w:delText>××</w:delText>
        </w:r>
      </w:del>
      <w:ins w:id="29" w:author="陈昊" w:date="2020-03-23T16:56:00Z">
        <w:r>
          <w:rPr>
            <w:rFonts w:hint="eastAsia" w:eastAsia="仿宋_GB2312"/>
            <w:sz w:val="32"/>
            <w:szCs w:val="32"/>
          </w:rPr>
          <w:t>2019</w:t>
        </w:r>
      </w:ins>
      <w:r>
        <w:rPr>
          <w:rFonts w:eastAsia="仿宋_GB2312"/>
          <w:sz w:val="32"/>
          <w:szCs w:val="32"/>
        </w:rPr>
        <w:t>年度第</w:t>
      </w:r>
      <w:del w:id="30" w:author="陈昊" w:date="2020-03-23T16:56:00Z">
        <w:r>
          <w:rPr>
            <w:rFonts w:eastAsia="仿宋_GB2312"/>
            <w:sz w:val="32"/>
            <w:szCs w:val="32"/>
          </w:rPr>
          <w:delText>××</w:delText>
        </w:r>
      </w:del>
      <w:ins w:id="31" w:author="陈昊" w:date="2020-03-23T16:56:00Z">
        <w:r>
          <w:rPr>
            <w:rFonts w:hint="eastAsia" w:eastAsia="仿宋_GB2312"/>
            <w:sz w:val="32"/>
            <w:szCs w:val="32"/>
          </w:rPr>
          <w:t>五十九</w:t>
        </w:r>
      </w:ins>
      <w:r>
        <w:rPr>
          <w:rFonts w:eastAsia="仿宋_GB2312"/>
          <w:sz w:val="32"/>
          <w:szCs w:val="32"/>
        </w:rPr>
        <w:t>批次城镇建设用地</w:t>
      </w:r>
      <w:r>
        <w:rPr>
          <w:rFonts w:hint="eastAsia" w:eastAsia="仿宋_GB2312"/>
          <w:color w:val="000000"/>
          <w:sz w:val="32"/>
          <w:szCs w:val="32"/>
          <w:rPrChange w:id="32" w:author="陈昊" w:date="2020-03-23T16:56:00Z">
            <w:rPr>
              <w:rFonts w:hint="eastAsia" w:eastAsia="仿宋_GB2312"/>
              <w:color w:val="FF0000"/>
              <w:sz w:val="32"/>
              <w:szCs w:val="32"/>
              <w:u w:val="single"/>
            </w:rPr>
          </w:rPrChange>
        </w:rPr>
        <w:t>（</w:t>
      </w:r>
      <w:del w:id="33" w:author="胡丹" w:date="2019-09-23T15:15:00Z">
        <w:r>
          <w:rPr>
            <w:rFonts w:hint="eastAsia" w:eastAsia="仿宋_GB2312"/>
            <w:color w:val="000000"/>
            <w:sz w:val="32"/>
            <w:szCs w:val="32"/>
            <w:rPrChange w:id="34" w:author="陈昊" w:date="2020-03-23T16:56:00Z">
              <w:rPr>
                <w:rFonts w:hint="eastAsia" w:eastAsia="仿宋_GB2312"/>
                <w:color w:val="FF0000"/>
                <w:sz w:val="32"/>
                <w:szCs w:val="32"/>
                <w:u w:val="single"/>
              </w:rPr>
            </w:rPrChange>
          </w:rPr>
          <w:delText>拆旧复垦</w:delText>
        </w:r>
      </w:del>
      <w:ins w:id="35" w:author="胡丹" w:date="2019-09-23T15:15:00Z">
        <w:r>
          <w:rPr>
            <w:rFonts w:hint="eastAsia" w:eastAsia="仿宋_GB2312"/>
            <w:color w:val="000000"/>
            <w:sz w:val="32"/>
            <w:szCs w:val="32"/>
            <w:rPrChange w:id="36" w:author="陈昊" w:date="2020-03-23T16:56:00Z">
              <w:rPr>
                <w:rFonts w:hint="eastAsia" w:eastAsia="仿宋_GB2312"/>
                <w:color w:val="FF0000"/>
                <w:sz w:val="32"/>
                <w:szCs w:val="32"/>
                <w:u w:val="single"/>
              </w:rPr>
            </w:rPrChange>
          </w:rPr>
          <w:t>增减挂钩</w:t>
        </w:r>
      </w:ins>
      <w:r>
        <w:rPr>
          <w:rFonts w:hint="eastAsia" w:eastAsia="仿宋_GB2312"/>
          <w:color w:val="000000"/>
          <w:sz w:val="32"/>
          <w:szCs w:val="32"/>
          <w:rPrChange w:id="37" w:author="陈昊" w:date="2020-03-23T16:56:00Z">
            <w:rPr>
              <w:rFonts w:hint="eastAsia" w:eastAsia="仿宋_GB2312"/>
              <w:color w:val="FF0000"/>
              <w:sz w:val="32"/>
              <w:szCs w:val="32"/>
              <w:u w:val="single"/>
            </w:rPr>
          </w:rPrChange>
        </w:rPr>
        <w:t>）</w:t>
      </w:r>
      <w:r>
        <w:rPr>
          <w:rFonts w:eastAsia="仿宋_GB2312"/>
          <w:sz w:val="32"/>
          <w:szCs w:val="32"/>
        </w:rPr>
        <w:t>的请示》（</w:t>
      </w:r>
      <w:ins w:id="38" w:author="陈昊" w:date="2020-03-23T16:57:00Z">
        <w:r>
          <w:rPr>
            <w:rFonts w:hint="eastAsia" w:eastAsia="仿宋_GB2312"/>
            <w:sz w:val="32"/>
            <w:szCs w:val="32"/>
            <w:rPrChange w:id="39" w:author="陈昊" w:date="2020-03-23T16:57:00Z">
              <w:rPr>
                <w:rFonts w:hint="eastAsia"/>
              </w:rPr>
            </w:rPrChange>
          </w:rPr>
          <w:t>穗规划资源（用地）批〔</w:t>
        </w:r>
      </w:ins>
      <w:ins w:id="40" w:author="陈昊" w:date="2020-03-23T16:57:00Z">
        <w:r>
          <w:rPr>
            <w:rFonts w:hint="eastAsia" w:eastAsia="仿宋_GB2312"/>
            <w:sz w:val="32"/>
            <w:szCs w:val="32"/>
            <w:rPrChange w:id="41" w:author="陈昊" w:date="2020-03-23T16:57:00Z">
              <w:rPr>
                <w:rFonts w:hint="eastAsia"/>
              </w:rPr>
            </w:rPrChange>
          </w:rPr>
          <w:t>2020</w:t>
        </w:r>
      </w:ins>
      <w:ins w:id="42" w:author="陈昊" w:date="2020-03-23T16:57:00Z">
        <w:r>
          <w:rPr>
            <w:rFonts w:hint="eastAsia" w:eastAsia="仿宋_GB2312"/>
            <w:sz w:val="32"/>
            <w:szCs w:val="32"/>
            <w:rPrChange w:id="43" w:author="陈昊" w:date="2020-03-23T16:57:00Z">
              <w:rPr>
                <w:rFonts w:hint="eastAsia"/>
              </w:rPr>
            </w:rPrChange>
          </w:rPr>
          <w:t>〕</w:t>
        </w:r>
      </w:ins>
      <w:ins w:id="44" w:author="陈昊" w:date="2020-03-31T17:06:00Z">
        <w:r>
          <w:rPr>
            <w:rFonts w:hint="eastAsia" w:eastAsia="仿宋_GB2312"/>
            <w:sz w:val="32"/>
            <w:szCs w:val="32"/>
          </w:rPr>
          <w:t>101</w:t>
        </w:r>
      </w:ins>
      <w:ins w:id="45" w:author="陈昊" w:date="2020-03-23T16:57:00Z">
        <w:r>
          <w:rPr>
            <w:rFonts w:hint="eastAsia" w:eastAsia="仿宋_GB2312"/>
            <w:sz w:val="32"/>
            <w:szCs w:val="32"/>
            <w:rPrChange w:id="46" w:author="陈昊" w:date="2020-03-23T16:57:00Z">
              <w:rPr>
                <w:rFonts w:hint="eastAsia"/>
              </w:rPr>
            </w:rPrChange>
          </w:rPr>
          <w:t>号</w:t>
        </w:r>
      </w:ins>
      <w:del w:id="47" w:author="陈昊" w:date="2020-03-23T16:57:00Z">
        <w:r>
          <w:rPr>
            <w:rFonts w:eastAsia="仿宋_GB2312"/>
            <w:sz w:val="32"/>
            <w:szCs w:val="32"/>
          </w:rPr>
          <w:delText>××〔××〕××号</w:delText>
        </w:r>
      </w:del>
      <w:r>
        <w:rPr>
          <w:rFonts w:eastAsia="仿宋_GB2312"/>
          <w:sz w:val="32"/>
          <w:szCs w:val="32"/>
        </w:rPr>
        <w:t>）及相关材料已通过审核。</w:t>
      </w:r>
      <w:r>
        <w:rPr>
          <w:rFonts w:eastAsia="仿宋_GB2312"/>
          <w:sz w:val="32"/>
          <w:szCs w:val="32"/>
          <w:rPrChange w:id="48" w:author="陈昊" w:date="2020-03-23T16:58:00Z">
            <w:rPr>
              <w:rFonts w:eastAsia="仿宋_GB2312"/>
              <w:sz w:val="32"/>
              <w:szCs w:val="32"/>
              <w:u w:val="single"/>
            </w:rPr>
          </w:rPrChange>
        </w:rPr>
        <w:t>根据《中华人民共和国土地管理法》第四十四、</w:t>
      </w:r>
      <w:ins w:id="49" w:author="胡丹" w:date="2020-01-02T11:03:00Z">
        <w:r>
          <w:rPr>
            <w:rFonts w:eastAsia="仿宋_GB2312"/>
            <w:sz w:val="32"/>
            <w:szCs w:val="32"/>
            <w:highlight w:val="none"/>
            <w:rPrChange w:id="50" w:author="陈昊" w:date="2020-03-23T16:58:00Z">
              <w:rPr>
                <w:rFonts w:eastAsia="仿宋_GB2312"/>
                <w:sz w:val="32"/>
                <w:szCs w:val="32"/>
                <w:highlight w:val="yellow"/>
                <w:u w:val="single"/>
              </w:rPr>
            </w:rPrChange>
          </w:rPr>
          <w:t>四十</w:t>
        </w:r>
      </w:ins>
      <w:ins w:id="51" w:author="胡丹" w:date="2020-01-02T11:03:00Z">
        <w:r>
          <w:rPr>
            <w:rFonts w:hint="eastAsia" w:eastAsia="仿宋_GB2312"/>
            <w:sz w:val="32"/>
            <w:szCs w:val="32"/>
            <w:highlight w:val="none"/>
            <w:rPrChange w:id="52" w:author="陈昊" w:date="2020-03-23T16:58:00Z">
              <w:rPr>
                <w:rFonts w:hint="eastAsia" w:eastAsia="仿宋_GB2312"/>
                <w:sz w:val="32"/>
                <w:szCs w:val="32"/>
                <w:highlight w:val="yellow"/>
                <w:u w:val="single"/>
              </w:rPr>
            </w:rPrChange>
          </w:rPr>
          <w:t>六</w:t>
        </w:r>
      </w:ins>
      <w:ins w:id="53" w:author="胡丹" w:date="2020-01-02T11:03:00Z">
        <w:r>
          <w:rPr>
            <w:rFonts w:eastAsia="仿宋_GB2312"/>
            <w:sz w:val="32"/>
            <w:szCs w:val="32"/>
            <w:highlight w:val="none"/>
            <w:rPrChange w:id="54" w:author="陈昊" w:date="2020-03-23T16:58:00Z">
              <w:rPr>
                <w:rFonts w:eastAsia="仿宋_GB2312"/>
                <w:sz w:val="32"/>
                <w:szCs w:val="32"/>
                <w:highlight w:val="yellow"/>
                <w:u w:val="single"/>
              </w:rPr>
            </w:rPrChange>
          </w:rPr>
          <w:t>条</w:t>
        </w:r>
      </w:ins>
      <w:del w:id="55" w:author="陈昊" w:date="2020-03-23T16:58:00Z">
        <w:r>
          <w:rPr>
            <w:rFonts w:eastAsia="仿宋_GB2312"/>
            <w:sz w:val="32"/>
            <w:szCs w:val="32"/>
            <w:u w:val="single"/>
          </w:rPr>
          <w:delText>四十五条</w:delText>
        </w:r>
      </w:del>
      <w:del w:id="56" w:author="陈昊" w:date="2020-03-23T16:58:00Z">
        <w:r>
          <w:rPr>
            <w:rFonts w:eastAsia="仿宋"/>
            <w:sz w:val="32"/>
            <w:u w:val="single"/>
          </w:rPr>
          <w:delText>以及</w:delText>
        </w:r>
      </w:del>
      <w:del w:id="57" w:author="陈昊" w:date="2020-03-23T16:58:00Z">
        <w:r>
          <w:rPr>
            <w:rFonts w:eastAsia="仿宋"/>
            <w:color w:val="FF0000"/>
            <w:sz w:val="32"/>
            <w:u w:val="single"/>
          </w:rPr>
          <w:delText>《广东省实施&lt;中华人民共和国土地管理法&gt;办法》第二十九条</w:delText>
        </w:r>
      </w:del>
      <w:del w:id="58" w:author="陈昊" w:date="2020-03-23T16:58:00Z">
        <w:r>
          <w:rPr>
            <w:rFonts w:eastAsia="楷体"/>
            <w:color w:val="FF0000"/>
            <w:sz w:val="32"/>
          </w:rPr>
          <w:delText>（</w:delText>
        </w:r>
      </w:del>
      <w:del w:id="59" w:author="陈昊" w:date="2020-03-23T16:58:00Z">
        <w:r>
          <w:rPr>
            <w:rFonts w:hint="eastAsia" w:eastAsia="楷体"/>
            <w:color w:val="FF0000"/>
            <w:sz w:val="32"/>
          </w:rPr>
          <w:delText>涉及未利用地的，增加《实施办法》第二十九条的表述</w:delText>
        </w:r>
      </w:del>
      <w:del w:id="60" w:author="陈昊" w:date="2020-03-23T16:58:00Z">
        <w:r>
          <w:rPr>
            <w:rFonts w:eastAsia="楷体"/>
            <w:color w:val="FF0000"/>
            <w:sz w:val="32"/>
          </w:rPr>
          <w:delText>）</w:delText>
        </w:r>
      </w:del>
      <w:r>
        <w:rPr>
          <w:rFonts w:eastAsia="仿宋_GB2312"/>
          <w:sz w:val="32"/>
          <w:szCs w:val="32"/>
        </w:rPr>
        <w:t>的有关规定，批复如下：</w:t>
      </w:r>
    </w:p>
    <w:p>
      <w:pPr>
        <w:widowControl/>
        <w:numPr>
          <w:ilvl w:val="0"/>
          <w:numId w:val="2"/>
        </w:numPr>
        <w:spacing w:line="600" w:lineRule="exact"/>
        <w:ind w:firstLine="645"/>
        <w:textAlignment w:val="baseline"/>
        <w:rPr>
          <w:ins w:id="61" w:author="胡丹" w:date="2019-09-23T15:16:00Z"/>
          <w:rFonts w:hint="eastAsia" w:eastAsia="仿宋_GB2312"/>
          <w:sz w:val="32"/>
          <w:szCs w:val="32"/>
        </w:rPr>
      </w:pPr>
      <w:ins w:id="62" w:author="胡丹" w:date="2019-09-23T15:16:00Z">
        <w:r>
          <w:rPr>
            <w:rFonts w:eastAsia="仿宋_GB2312"/>
            <w:sz w:val="32"/>
            <w:szCs w:val="32"/>
          </w:rPr>
          <w:t>该批次用地属使用</w:t>
        </w:r>
      </w:ins>
      <w:ins w:id="63" w:author="胡丹" w:date="2019-09-23T15:16:00Z">
        <w:r>
          <w:rPr>
            <w:rFonts w:eastAsia="仿宋_GB2312"/>
            <w:sz w:val="32"/>
            <w:szCs w:val="32"/>
            <w:lang w:val="zh-CN"/>
          </w:rPr>
          <w:t>跨省调剂城乡建设用地增减挂钩节余指标的用地，建新方案已获省自然资源厅批复（粤自然资管制〔</w:t>
        </w:r>
      </w:ins>
      <w:ins w:id="64" w:author="胡丹" w:date="2019-09-23T15:16:00Z">
        <w:r>
          <w:rPr>
            <w:rFonts w:eastAsia="仿宋_GB2312"/>
            <w:sz w:val="32"/>
            <w:szCs w:val="32"/>
          </w:rPr>
          <w:t>20</w:t>
        </w:r>
      </w:ins>
      <w:ins w:id="65" w:author="胡丹" w:date="2019-09-23T15:16:00Z">
        <w:del w:id="66" w:author="陈昊" w:date="2020-03-23T16:58:00Z">
          <w:r>
            <w:rPr>
              <w:rFonts w:eastAsia="仿宋_GB2312"/>
              <w:sz w:val="32"/>
              <w:szCs w:val="32"/>
            </w:rPr>
            <w:delText>19</w:delText>
          </w:r>
        </w:del>
      </w:ins>
      <w:ins w:id="67" w:author="陈昊" w:date="2020-03-23T16:58:00Z">
        <w:r>
          <w:rPr>
            <w:rFonts w:hint="eastAsia" w:eastAsia="仿宋_GB2312"/>
            <w:sz w:val="32"/>
            <w:szCs w:val="32"/>
          </w:rPr>
          <w:t>20</w:t>
        </w:r>
      </w:ins>
      <w:ins w:id="68" w:author="胡丹" w:date="2019-09-23T15:16:00Z">
        <w:r>
          <w:rPr>
            <w:rFonts w:eastAsia="仿宋_GB2312"/>
            <w:sz w:val="32"/>
            <w:szCs w:val="32"/>
            <w:lang w:val="zh-CN"/>
          </w:rPr>
          <w:t>〕</w:t>
        </w:r>
      </w:ins>
      <w:ins w:id="69" w:author="胡丹" w:date="2019-09-23T15:16:00Z">
        <w:del w:id="70" w:author="陈昊" w:date="2020-03-23T16:59:00Z">
          <w:r>
            <w:rPr>
              <w:rFonts w:hint="eastAsia" w:eastAsia="仿宋_GB2312"/>
              <w:sz w:val="32"/>
              <w:szCs w:val="32"/>
            </w:rPr>
            <w:delText>XX</w:delText>
          </w:r>
        </w:del>
      </w:ins>
      <w:ins w:id="71" w:author="陈昊" w:date="2020-03-23T16:59:00Z">
        <w:r>
          <w:rPr>
            <w:rFonts w:hint="eastAsia" w:eastAsia="仿宋_GB2312"/>
            <w:sz w:val="32"/>
            <w:szCs w:val="32"/>
          </w:rPr>
          <w:t>290</w:t>
        </w:r>
      </w:ins>
      <w:ins w:id="72" w:author="胡丹" w:date="2019-09-23T15:16:00Z">
        <w:r>
          <w:rPr>
            <w:rFonts w:eastAsia="仿宋_GB2312"/>
            <w:sz w:val="32"/>
            <w:szCs w:val="32"/>
          </w:rPr>
          <w:t>号</w:t>
        </w:r>
      </w:ins>
      <w:ins w:id="73" w:author="胡丹" w:date="2019-09-23T15:16:00Z">
        <w:r>
          <w:rPr>
            <w:rFonts w:eastAsia="仿宋_GB2312"/>
            <w:sz w:val="32"/>
            <w:szCs w:val="32"/>
            <w:lang w:val="zh-CN"/>
          </w:rPr>
          <w:t>），</w:t>
        </w:r>
      </w:ins>
      <w:ins w:id="74" w:author="胡丹" w:date="2019-09-23T15:16:00Z">
        <w:r>
          <w:rPr>
            <w:rFonts w:hint="eastAsia" w:eastAsia="仿宋_GB2312"/>
            <w:sz w:val="32"/>
            <w:szCs w:val="32"/>
            <w:lang w:val="zh-CN"/>
          </w:rPr>
          <w:t>不需再单独办理农用地转用审批手续。</w:t>
        </w:r>
      </w:ins>
    </w:p>
    <w:p>
      <w:pPr>
        <w:widowControl/>
        <w:numPr>
          <w:ilvl w:val="0"/>
          <w:numId w:val="2"/>
        </w:numPr>
        <w:spacing w:line="600" w:lineRule="exact"/>
        <w:ind w:firstLine="645"/>
        <w:textAlignment w:val="baseline"/>
        <w:rPr>
          <w:rFonts w:eastAsia="仿宋_GB2312"/>
          <w:sz w:val="32"/>
          <w:szCs w:val="32"/>
        </w:rPr>
      </w:pPr>
      <w:r>
        <w:rPr>
          <w:rFonts w:eastAsia="仿宋_GB2312"/>
          <w:sz w:val="32"/>
          <w:szCs w:val="32"/>
        </w:rPr>
        <w:t>同意上报的</w:t>
      </w:r>
      <w:del w:id="75" w:author="胡丹" w:date="2019-09-23T15:16:00Z">
        <w:r>
          <w:rPr>
            <w:rFonts w:eastAsia="仿宋_GB2312"/>
            <w:sz w:val="32"/>
            <w:szCs w:val="32"/>
            <w:rPrChange w:id="76" w:author="陈昊" w:date="2020-03-23T16:59:00Z">
              <w:rPr>
                <w:rFonts w:eastAsia="仿宋_GB2312"/>
                <w:sz w:val="32"/>
                <w:szCs w:val="32"/>
                <w:u w:val="single"/>
              </w:rPr>
            </w:rPrChange>
          </w:rPr>
          <w:delText>农用地转用方案和</w:delText>
        </w:r>
      </w:del>
      <w:r>
        <w:rPr>
          <w:rFonts w:eastAsia="仿宋_GB2312"/>
          <w:sz w:val="32"/>
          <w:szCs w:val="32"/>
          <w:rPrChange w:id="77" w:author="陈昊" w:date="2020-03-23T16:59:00Z">
            <w:rPr>
              <w:rFonts w:eastAsia="仿宋_GB2312"/>
              <w:sz w:val="32"/>
              <w:szCs w:val="32"/>
              <w:u w:val="single"/>
            </w:rPr>
          </w:rPrChange>
        </w:rPr>
        <w:t>征收土地方案</w:t>
      </w:r>
      <w:r>
        <w:rPr>
          <w:rFonts w:eastAsia="仿宋_GB2312"/>
          <w:sz w:val="32"/>
          <w:szCs w:val="32"/>
        </w:rPr>
        <w:t>。同意你市将</w:t>
      </w:r>
      <w:del w:id="78" w:author="陈昊" w:date="2020-03-23T16:59:00Z">
        <w:r>
          <w:rPr>
            <w:rFonts w:eastAsia="仿宋_GB2312"/>
            <w:sz w:val="32"/>
            <w:szCs w:val="32"/>
          </w:rPr>
          <w:delText>××</w:delText>
        </w:r>
      </w:del>
      <w:ins w:id="79" w:author="陈昊" w:date="2020-03-23T16:59:00Z">
        <w:r>
          <w:rPr>
            <w:rFonts w:hint="eastAsia" w:eastAsia="仿宋_GB2312"/>
            <w:sz w:val="32"/>
            <w:szCs w:val="32"/>
          </w:rPr>
          <w:t>南沙</w:t>
        </w:r>
      </w:ins>
      <w:r>
        <w:rPr>
          <w:rFonts w:hint="eastAsia" w:eastAsia="仿宋_GB2312"/>
          <w:sz w:val="32"/>
          <w:szCs w:val="32"/>
        </w:rPr>
        <w:t>区</w:t>
      </w:r>
      <w:del w:id="80" w:author="陈昊" w:date="2020-03-23T16:59:00Z">
        <w:r>
          <w:rPr>
            <w:rFonts w:eastAsia="仿宋_GB2312"/>
            <w:sz w:val="32"/>
            <w:szCs w:val="32"/>
          </w:rPr>
          <w:delText>××</w:delText>
        </w:r>
      </w:del>
      <w:ins w:id="81" w:author="陈昊" w:date="2020-03-23T16:59:00Z">
        <w:r>
          <w:rPr>
            <w:rFonts w:hint="eastAsia" w:eastAsia="仿宋_GB2312"/>
            <w:sz w:val="32"/>
            <w:szCs w:val="32"/>
          </w:rPr>
          <w:t>东涌</w:t>
        </w:r>
      </w:ins>
      <w:r>
        <w:rPr>
          <w:rFonts w:hint="eastAsia" w:eastAsia="仿宋_GB2312"/>
          <w:sz w:val="32"/>
          <w:szCs w:val="32"/>
        </w:rPr>
        <w:t>镇</w:t>
      </w:r>
      <w:ins w:id="82" w:author="陈昊" w:date="2020-03-23T17:06:00Z">
        <w:r>
          <w:rPr>
            <w:rFonts w:hint="eastAsia" w:ascii="仿宋_GB2312" w:hAnsi="仿宋_GB2312" w:eastAsia="仿宋_GB2312" w:cs="仿宋_GB2312"/>
            <w:sz w:val="32"/>
            <w:szCs w:val="32"/>
          </w:rPr>
          <w:t>官坦村股份合作经济社</w:t>
        </w:r>
      </w:ins>
      <w:del w:id="83" w:author="陈昊" w:date="2020-03-23T17:06:00Z">
        <w:r>
          <w:rPr>
            <w:rFonts w:hint="eastAsia" w:eastAsia="仿宋_GB2312"/>
            <w:sz w:val="32"/>
            <w:szCs w:val="32"/>
          </w:rPr>
          <w:delText>（街）</w:delText>
        </w:r>
      </w:del>
      <w:del w:id="84" w:author="陈昊" w:date="2020-03-23T17:06:00Z">
        <w:r>
          <w:rPr>
            <w:rFonts w:eastAsia="仿宋_GB2312"/>
            <w:sz w:val="32"/>
            <w:szCs w:val="32"/>
          </w:rPr>
          <w:delText>××（集体经济组织）</w:delText>
        </w:r>
      </w:del>
      <w:ins w:id="85" w:author="陈昊" w:date="2020-03-23T17:06:00Z">
        <w:r>
          <w:rPr>
            <w:rFonts w:hint="eastAsia" w:eastAsia="仿宋_GB2312"/>
            <w:sz w:val="32"/>
            <w:szCs w:val="32"/>
          </w:rPr>
          <w:t>、</w:t>
        </w:r>
      </w:ins>
      <w:ins w:id="86" w:author="陈昊" w:date="2020-03-23T17:08:00Z">
        <w:r>
          <w:rPr>
            <w:rFonts w:hint="eastAsia" w:ascii="仿宋_GB2312" w:hAnsi="仿宋_GB2312" w:eastAsia="仿宋_GB2312" w:cs="仿宋_GB2312"/>
            <w:sz w:val="32"/>
            <w:szCs w:val="32"/>
          </w:rPr>
          <w:t>三沙村股份合作经济社</w:t>
        </w:r>
      </w:ins>
      <w:ins w:id="87" w:author="陈昊" w:date="2020-04-01T08:39:00Z">
        <w:r>
          <w:rPr>
            <w:rFonts w:hint="eastAsia" w:ascii="仿宋_GB2312" w:hAnsi="仿宋_GB2312" w:eastAsia="仿宋_GB2312" w:cs="仿宋_GB2312"/>
            <w:sz w:val="32"/>
            <w:szCs w:val="32"/>
          </w:rPr>
          <w:t>、</w:t>
        </w:r>
      </w:ins>
      <w:ins w:id="88" w:author="陈昊" w:date="2020-04-01T08:40:00Z">
        <w:r>
          <w:rPr>
            <w:rFonts w:hint="eastAsia" w:ascii="仿宋_GB2312" w:hAnsi="仿宋_GB2312" w:eastAsia="仿宋_GB2312" w:cs="仿宋_GB2312"/>
            <w:sz w:val="32"/>
            <w:szCs w:val="32"/>
          </w:rPr>
          <w:t>三沙村股份经济联合社</w:t>
        </w:r>
      </w:ins>
      <w:r>
        <w:rPr>
          <w:rFonts w:eastAsia="仿宋_GB2312"/>
          <w:sz w:val="32"/>
          <w:szCs w:val="32"/>
        </w:rPr>
        <w:t>属下的集体农用地</w:t>
      </w:r>
      <w:ins w:id="89" w:author="陈昊" w:date="2020-03-23T17:08:00Z">
        <w:r>
          <w:rPr>
            <w:rFonts w:hint="eastAsia" w:ascii="仿宋_GB2312" w:hAnsi="仿宋_GB2312" w:eastAsia="仿宋_GB2312" w:cs="仿宋_GB2312"/>
            <w:sz w:val="32"/>
            <w:szCs w:val="32"/>
          </w:rPr>
          <w:t>22.7676</w:t>
        </w:r>
      </w:ins>
      <w:del w:id="90" w:author="陈昊" w:date="2020-03-23T17:08:00Z">
        <w:r>
          <w:rPr>
            <w:rFonts w:eastAsia="仿宋_GB2312"/>
            <w:sz w:val="32"/>
            <w:szCs w:val="32"/>
          </w:rPr>
          <w:delText>××</w:delText>
        </w:r>
      </w:del>
      <w:r>
        <w:rPr>
          <w:rFonts w:eastAsia="仿宋_GB2312"/>
          <w:sz w:val="32"/>
          <w:szCs w:val="32"/>
        </w:rPr>
        <w:t>公顷（</w:t>
      </w:r>
      <w:ins w:id="91" w:author="陈昊" w:date="2020-03-23T17:09:00Z">
        <w:r>
          <w:rPr>
            <w:rFonts w:hint="eastAsia" w:ascii="仿宋_GB2312" w:hAnsi="仿宋_GB2312" w:eastAsia="仿宋_GB2312" w:cs="仿宋_GB2312"/>
            <w:sz w:val="32"/>
            <w:szCs w:val="32"/>
          </w:rPr>
          <w:t>耕地7.6690公顷、园地1.5826公顷、其他农用地13.5160公顷</w:t>
        </w:r>
      </w:ins>
      <w:del w:id="92" w:author="陈昊" w:date="2020-03-23T17:09:00Z">
        <w:r>
          <w:rPr>
            <w:rFonts w:eastAsia="仿宋_GB2312"/>
            <w:sz w:val="32"/>
            <w:szCs w:val="32"/>
          </w:rPr>
          <w:delText>耕地××公顷、园地××公顷、林地××公顷、其他农用地××公顷</w:delText>
        </w:r>
      </w:del>
      <w:r>
        <w:rPr>
          <w:rFonts w:eastAsia="仿宋_GB2312"/>
          <w:sz w:val="32"/>
          <w:szCs w:val="32"/>
        </w:rPr>
        <w:t>）转为建设用地，同时使用上述有关村集体建设用地</w:t>
      </w:r>
      <w:ins w:id="93" w:author="陈昊" w:date="2020-03-23T17:09:00Z">
        <w:r>
          <w:rPr>
            <w:rFonts w:hint="eastAsia" w:ascii="仿宋_GB2312" w:hAnsi="仿宋_GB2312" w:eastAsia="仿宋_GB2312" w:cs="仿宋_GB2312"/>
            <w:sz w:val="32"/>
            <w:szCs w:val="32"/>
          </w:rPr>
          <w:t>2.8758</w:t>
        </w:r>
      </w:ins>
      <w:del w:id="94" w:author="陈昊" w:date="2020-03-23T17:09:00Z">
        <w:r>
          <w:rPr>
            <w:rFonts w:eastAsia="仿宋_GB2312"/>
            <w:sz w:val="32"/>
            <w:szCs w:val="32"/>
          </w:rPr>
          <w:delText>××公顷、未利用地××</w:delText>
        </w:r>
      </w:del>
      <w:r>
        <w:rPr>
          <w:rFonts w:eastAsia="仿宋_GB2312"/>
          <w:sz w:val="32"/>
          <w:szCs w:val="32"/>
        </w:rPr>
        <w:t>公顷，以上合计</w:t>
      </w:r>
      <w:ins w:id="95" w:author="陈昊" w:date="2020-03-23T17:10:00Z">
        <w:r>
          <w:rPr>
            <w:rFonts w:hint="eastAsia" w:ascii="仿宋_GB2312" w:hAnsi="仿宋_GB2312" w:eastAsia="仿宋_GB2312" w:cs="仿宋_GB2312"/>
            <w:sz w:val="32"/>
            <w:szCs w:val="32"/>
          </w:rPr>
          <w:t>25.6434</w:t>
        </w:r>
      </w:ins>
      <w:del w:id="96" w:author="陈昊" w:date="2020-03-23T17:10:00Z">
        <w:r>
          <w:rPr>
            <w:rFonts w:eastAsia="仿宋_GB2312"/>
            <w:sz w:val="32"/>
            <w:szCs w:val="32"/>
          </w:rPr>
          <w:delText>××</w:delText>
        </w:r>
      </w:del>
      <w:r>
        <w:rPr>
          <w:rFonts w:eastAsia="仿宋_GB2312"/>
          <w:sz w:val="32"/>
          <w:szCs w:val="32"/>
        </w:rPr>
        <w:t>公顷集体土地一并办理征收为国有土地手续</w:t>
      </w:r>
      <w:ins w:id="97" w:author="陈昊" w:date="2020-03-23T17:10:00Z">
        <w:r>
          <w:rPr>
            <w:rFonts w:hint="eastAsia" w:eastAsia="仿宋_GB2312"/>
            <w:sz w:val="32"/>
            <w:szCs w:val="32"/>
          </w:rPr>
          <w:t>。</w:t>
        </w:r>
      </w:ins>
      <w:del w:id="98" w:author="陈昊" w:date="2020-03-23T17:10:00Z">
        <w:r>
          <w:rPr>
            <w:rFonts w:eastAsia="仿宋"/>
            <w:sz w:val="32"/>
          </w:rPr>
          <w:delText>（</w:delText>
        </w:r>
      </w:del>
      <w:del w:id="99" w:author="陈昊" w:date="2020-03-23T17:10:00Z">
        <w:r>
          <w:rPr>
            <w:rFonts w:eastAsia="楷体"/>
            <w:sz w:val="32"/>
          </w:rPr>
          <w:delText>涉及只转不征的表述为：</w:delText>
        </w:r>
      </w:del>
      <w:del w:id="100" w:author="陈昊" w:date="2020-03-23T17:10:00Z">
        <w:r>
          <w:rPr>
            <w:rFonts w:eastAsia="仿宋"/>
            <w:sz w:val="32"/>
          </w:rPr>
          <w:delText>上述合计XX公顷</w:delText>
        </w:r>
      </w:del>
      <w:del w:id="101" w:author="陈昊" w:date="2020-03-23T17:10:00Z">
        <w:r>
          <w:rPr>
            <w:rFonts w:hint="eastAsia" w:eastAsia="仿宋"/>
            <w:sz w:val="32"/>
          </w:rPr>
          <w:delText>集体土地</w:delText>
        </w:r>
      </w:del>
      <w:del w:id="102" w:author="陈昊" w:date="2020-03-23T17:10:00Z">
        <w:r>
          <w:rPr>
            <w:rFonts w:eastAsia="仿宋"/>
            <w:sz w:val="32"/>
          </w:rPr>
          <w:delText>，其中XX公顷不征收，保留集体土地性质；XX公顷办理征收为国有土地手续。）（</w:delText>
        </w:r>
      </w:del>
      <w:del w:id="103" w:author="陈昊" w:date="2020-03-23T17:10:00Z">
        <w:r>
          <w:rPr>
            <w:rFonts w:eastAsia="楷体"/>
            <w:sz w:val="32"/>
          </w:rPr>
          <w:delText>涉及国有土地的增加表述：</w:delText>
        </w:r>
      </w:del>
      <w:r>
        <w:rPr>
          <w:rFonts w:eastAsia="仿宋_GB2312"/>
          <w:sz w:val="32"/>
          <w:szCs w:val="32"/>
        </w:rPr>
        <w:t>另同意你市将</w:t>
      </w:r>
      <w:del w:id="104" w:author="陈昊" w:date="2020-03-23T17:10:00Z">
        <w:r>
          <w:rPr>
            <w:rFonts w:eastAsia="仿宋_GB2312"/>
            <w:sz w:val="32"/>
            <w:szCs w:val="32"/>
          </w:rPr>
          <w:delText>××（国有土地权属单位）属下</w:delText>
        </w:r>
      </w:del>
      <w:ins w:id="105" w:author="陈昊" w:date="2020-03-23T17:10:00Z">
        <w:r>
          <w:rPr>
            <w:rFonts w:hint="eastAsia" w:eastAsia="仿宋_GB2312"/>
            <w:sz w:val="32"/>
            <w:szCs w:val="32"/>
          </w:rPr>
          <w:t>政府掌握</w:t>
        </w:r>
      </w:ins>
      <w:r>
        <w:rPr>
          <w:rFonts w:eastAsia="仿宋_GB2312"/>
          <w:sz w:val="32"/>
          <w:szCs w:val="32"/>
        </w:rPr>
        <w:t>的国有农用地</w:t>
      </w:r>
      <w:ins w:id="106" w:author="陈昊" w:date="2020-03-23T17:11:00Z">
        <w:r>
          <w:rPr>
            <w:rFonts w:hint="eastAsia" w:ascii="仿宋_GB2312" w:hAnsi="仿宋_GB2312" w:eastAsia="仿宋_GB2312" w:cs="仿宋_GB2312"/>
            <w:sz w:val="32"/>
            <w:szCs w:val="32"/>
          </w:rPr>
          <w:t>0.2334公顷</w:t>
        </w:r>
      </w:ins>
      <w:del w:id="107" w:author="陈昊" w:date="2020-03-23T17:11:00Z">
        <w:r>
          <w:rPr>
            <w:rFonts w:eastAsia="仿宋_GB2312"/>
            <w:sz w:val="32"/>
            <w:szCs w:val="32"/>
          </w:rPr>
          <w:delText>××</w:delText>
        </w:r>
      </w:del>
      <w:r>
        <w:rPr>
          <w:rFonts w:eastAsia="仿宋_GB2312"/>
          <w:sz w:val="32"/>
          <w:szCs w:val="32"/>
        </w:rPr>
        <w:t>公顷（</w:t>
      </w:r>
      <w:ins w:id="108" w:author="陈昊" w:date="2020-03-23T17:11:00Z">
        <w:r>
          <w:rPr>
            <w:rFonts w:hint="eastAsia" w:ascii="仿宋_GB2312" w:hAnsi="仿宋_GB2312" w:eastAsia="仿宋_GB2312" w:cs="仿宋_GB2312"/>
            <w:sz w:val="32"/>
            <w:szCs w:val="32"/>
          </w:rPr>
          <w:t>耕地0.0001公顷，其他农用地0.2333公顷</w:t>
        </w:r>
      </w:ins>
      <w:del w:id="109" w:author="陈昊" w:date="2020-03-23T17:11:00Z">
        <w:r>
          <w:rPr>
            <w:rFonts w:eastAsia="仿宋_GB2312"/>
            <w:sz w:val="32"/>
            <w:szCs w:val="32"/>
          </w:rPr>
          <w:delText>耕地××公顷、园地××公顷、林地××公顷、其他农用地××公顷</w:delText>
        </w:r>
      </w:del>
      <w:r>
        <w:rPr>
          <w:rFonts w:eastAsia="仿宋_GB2312"/>
          <w:sz w:val="32"/>
          <w:szCs w:val="32"/>
        </w:rPr>
        <w:t>）转为建设用地，同时使用上述有关单位建设用地</w:t>
      </w:r>
      <w:ins w:id="110" w:author="陈昊" w:date="2020-03-23T17:11:00Z">
        <w:r>
          <w:rPr>
            <w:rFonts w:hint="eastAsia" w:ascii="仿宋_GB2312" w:hAnsi="仿宋_GB2312" w:eastAsia="仿宋_GB2312" w:cs="仿宋_GB2312"/>
            <w:sz w:val="32"/>
            <w:szCs w:val="32"/>
          </w:rPr>
          <w:t>0.0158</w:t>
        </w:r>
      </w:ins>
      <w:del w:id="111" w:author="陈昊" w:date="2020-03-23T17:11:00Z">
        <w:r>
          <w:rPr>
            <w:rFonts w:eastAsia="仿宋_GB2312"/>
            <w:sz w:val="32"/>
            <w:szCs w:val="32"/>
          </w:rPr>
          <w:delText>××公顷、未利用地××</w:delText>
        </w:r>
      </w:del>
      <w:r>
        <w:rPr>
          <w:rFonts w:eastAsia="仿宋_GB2312"/>
          <w:sz w:val="32"/>
          <w:szCs w:val="32"/>
        </w:rPr>
        <w:t>公顷</w:t>
      </w:r>
      <w:r>
        <w:rPr>
          <w:rFonts w:hint="eastAsia" w:eastAsia="仿宋_GB2312"/>
          <w:sz w:val="32"/>
          <w:szCs w:val="32"/>
        </w:rPr>
        <w:t>。</w:t>
      </w:r>
      <w:del w:id="112" w:author="陈昊" w:date="2020-03-23T17:11:00Z">
        <w:r>
          <w:rPr>
            <w:rFonts w:hint="eastAsia" w:eastAsia="仿宋_GB2312"/>
            <w:sz w:val="32"/>
            <w:szCs w:val="32"/>
          </w:rPr>
          <w:delText>）</w:delText>
        </w:r>
      </w:del>
      <w:r>
        <w:rPr>
          <w:rFonts w:eastAsia="仿宋_GB2312"/>
          <w:sz w:val="32"/>
          <w:szCs w:val="32"/>
        </w:rPr>
        <w:t>上述土地（合计</w:t>
      </w:r>
      <w:ins w:id="113" w:author="陈昊" w:date="2020-03-23T17:12:00Z">
        <w:r>
          <w:rPr>
            <w:rFonts w:hint="eastAsia" w:ascii="仿宋_GB2312" w:hAnsi="仿宋_GB2312" w:eastAsia="仿宋_GB2312" w:cs="仿宋_GB2312"/>
            <w:sz w:val="32"/>
            <w:szCs w:val="32"/>
          </w:rPr>
          <w:t>25.8926</w:t>
        </w:r>
      </w:ins>
      <w:del w:id="114" w:author="陈昊" w:date="2020-03-23T17:12:00Z">
        <w:r>
          <w:rPr>
            <w:rFonts w:eastAsia="仿宋_GB2312"/>
            <w:sz w:val="32"/>
            <w:szCs w:val="32"/>
          </w:rPr>
          <w:delText>××</w:delText>
        </w:r>
      </w:del>
      <w:r>
        <w:rPr>
          <w:rFonts w:eastAsia="仿宋_GB2312"/>
          <w:sz w:val="32"/>
          <w:szCs w:val="32"/>
        </w:rPr>
        <w:t>公顷）经完善</w:t>
      </w:r>
      <w:del w:id="115" w:author="陈昊" w:date="2020-03-23T17:11:00Z">
        <w:r>
          <w:rPr>
            <w:rFonts w:eastAsia="仿宋_GB2312"/>
            <w:sz w:val="32"/>
            <w:szCs w:val="32"/>
            <w:rPrChange w:id="116" w:author="陈昊" w:date="2020-03-23T17:11:00Z">
              <w:rPr>
                <w:rFonts w:eastAsia="仿宋_GB2312"/>
                <w:sz w:val="32"/>
                <w:szCs w:val="32"/>
                <w:u w:val="single"/>
              </w:rPr>
            </w:rPrChange>
          </w:rPr>
          <w:delText>征收</w:delText>
        </w:r>
      </w:del>
      <w:del w:id="117" w:author="陈昊" w:date="2020-03-23T17:11:00Z">
        <w:r>
          <w:rPr>
            <w:rFonts w:eastAsia="仿宋_GB2312"/>
            <w:sz w:val="32"/>
            <w:szCs w:val="32"/>
            <w:rPrChange w:id="118" w:author="陈昊" w:date="2020-03-23T17:11:00Z">
              <w:rPr>
                <w:rFonts w:eastAsia="仿宋_GB2312"/>
                <w:sz w:val="32"/>
                <w:szCs w:val="32"/>
                <w:u w:val="single"/>
              </w:rPr>
            </w:rPrChange>
          </w:rPr>
          <w:delText>/</w:delText>
        </w:r>
      </w:del>
      <w:r>
        <w:rPr>
          <w:rFonts w:eastAsia="仿宋_GB2312"/>
          <w:sz w:val="32"/>
          <w:szCs w:val="32"/>
          <w:rPrChange w:id="119" w:author="陈昊" w:date="2020-03-23T17:11:00Z">
            <w:rPr>
              <w:rFonts w:eastAsia="仿宋_GB2312"/>
              <w:sz w:val="32"/>
              <w:szCs w:val="32"/>
              <w:u w:val="single"/>
            </w:rPr>
          </w:rPrChange>
        </w:rPr>
        <w:t>相关</w:t>
      </w:r>
      <w:r>
        <w:rPr>
          <w:rFonts w:eastAsia="仿宋_GB2312"/>
          <w:sz w:val="32"/>
          <w:szCs w:val="32"/>
        </w:rPr>
        <w:t>手续后依照规划安排作为</w:t>
      </w:r>
      <w:r>
        <w:rPr>
          <w:rFonts w:hint="eastAsia" w:eastAsia="仿宋_GB2312"/>
          <w:sz w:val="32"/>
          <w:szCs w:val="32"/>
        </w:rPr>
        <w:t>广州市</w:t>
      </w:r>
      <w:del w:id="120" w:author="陈昊" w:date="2020-04-01T08:41:00Z">
        <w:r>
          <w:rPr>
            <w:rFonts w:eastAsia="仿宋_GB2312"/>
            <w:sz w:val="32"/>
            <w:szCs w:val="32"/>
          </w:rPr>
          <w:delText>××</w:delText>
        </w:r>
      </w:del>
      <w:ins w:id="121" w:author="陈昊" w:date="2020-04-01T08:41:00Z">
        <w:r>
          <w:rPr>
            <w:rFonts w:hint="eastAsia" w:eastAsia="仿宋_GB2312"/>
            <w:sz w:val="32"/>
            <w:szCs w:val="32"/>
          </w:rPr>
          <w:t>南沙</w:t>
        </w:r>
      </w:ins>
      <w:r>
        <w:rPr>
          <w:rFonts w:hint="eastAsia" w:eastAsia="仿宋_GB2312"/>
          <w:sz w:val="32"/>
          <w:szCs w:val="32"/>
        </w:rPr>
        <w:t>区</w:t>
      </w:r>
      <w:r>
        <w:rPr>
          <w:rFonts w:eastAsia="仿宋_GB2312"/>
          <w:sz w:val="32"/>
          <w:szCs w:val="32"/>
        </w:rPr>
        <w:t>城镇建设用地</w:t>
      </w:r>
      <w:del w:id="122" w:author="陈昊" w:date="2020-03-23T17:11:00Z">
        <w:r>
          <w:rPr>
            <w:rFonts w:eastAsia="仿宋_GB2312"/>
            <w:sz w:val="32"/>
            <w:szCs w:val="32"/>
          </w:rPr>
          <w:delText>（</w:delText>
        </w:r>
      </w:del>
      <w:del w:id="123" w:author="陈昊" w:date="2020-03-23T17:11:00Z">
        <w:r>
          <w:rPr>
            <w:rFonts w:eastAsia="仿宋_GB2312"/>
            <w:color w:val="FF0000"/>
            <w:sz w:val="32"/>
            <w:szCs w:val="32"/>
          </w:rPr>
          <w:delText>或××村集体经济组织建设用地</w:delText>
        </w:r>
      </w:del>
      <w:del w:id="124" w:author="陈昊" w:date="2020-03-23T17:11:00Z">
        <w:r>
          <w:rPr>
            <w:rFonts w:hint="eastAsia" w:eastAsia="仿宋_GB2312"/>
            <w:b/>
            <w:color w:val="FF0000"/>
            <w:sz w:val="32"/>
            <w:szCs w:val="32"/>
          </w:rPr>
          <w:delText>（不征收的）</w:delText>
        </w:r>
      </w:del>
      <w:del w:id="125" w:author="陈昊" w:date="2020-03-23T17:11:00Z">
        <w:r>
          <w:rPr>
            <w:rFonts w:eastAsia="仿宋_GB2312"/>
            <w:sz w:val="32"/>
            <w:szCs w:val="32"/>
          </w:rPr>
          <w:delText>）</w:delText>
        </w:r>
      </w:del>
      <w:r>
        <w:rPr>
          <w:rFonts w:eastAsia="仿宋_GB2312"/>
          <w:sz w:val="32"/>
          <w:szCs w:val="32"/>
        </w:rPr>
        <w:t>。</w:t>
      </w:r>
    </w:p>
    <w:p>
      <w:pPr>
        <w:widowControl/>
        <w:spacing w:line="600" w:lineRule="exact"/>
        <w:ind w:firstLine="645"/>
        <w:textAlignment w:val="baseline"/>
        <w:rPr>
          <w:rFonts w:eastAsia="仿宋_GB2312"/>
          <w:sz w:val="32"/>
          <w:szCs w:val="32"/>
        </w:rPr>
      </w:pPr>
      <w:del w:id="126" w:author="谢芩沁" w:date="2019-12-12T10:58:00Z">
        <w:r>
          <w:rPr>
            <w:rFonts w:eastAsia="仿宋_GB2312"/>
            <w:sz w:val="32"/>
            <w:szCs w:val="32"/>
          </w:rPr>
          <w:delText>二</w:delText>
        </w:r>
      </w:del>
      <w:ins w:id="127" w:author="谢芩沁" w:date="2019-12-12T10:58:00Z">
        <w:r>
          <w:rPr>
            <w:rFonts w:hint="eastAsia" w:eastAsia="仿宋_GB2312"/>
            <w:sz w:val="32"/>
            <w:szCs w:val="32"/>
          </w:rPr>
          <w:t>三</w:t>
        </w:r>
      </w:ins>
      <w:r>
        <w:rPr>
          <w:rFonts w:eastAsia="仿宋_GB2312"/>
          <w:sz w:val="32"/>
          <w:szCs w:val="32"/>
        </w:rPr>
        <w:t>、该批次用地在土地利用总体规划中安排为</w:t>
      </w:r>
      <w:r>
        <w:rPr>
          <w:rFonts w:eastAsia="仿宋_GB2312"/>
          <w:sz w:val="32"/>
          <w:szCs w:val="32"/>
          <w:rPrChange w:id="128" w:author="陈昊" w:date="2020-03-23T17:12:00Z">
            <w:rPr>
              <w:rFonts w:eastAsia="仿宋_GB2312"/>
              <w:sz w:val="32"/>
              <w:szCs w:val="32"/>
              <w:u w:val="single"/>
            </w:rPr>
          </w:rPrChange>
        </w:rPr>
        <w:t>城乡建设用地</w:t>
      </w:r>
      <w:del w:id="129" w:author="陈昊" w:date="2020-03-23T17:12:00Z">
        <w:r>
          <w:rPr>
            <w:rFonts w:hint="eastAsia" w:eastAsia="仿宋_GB2312"/>
            <w:sz w:val="32"/>
            <w:szCs w:val="32"/>
            <w:u w:val="single"/>
          </w:rPr>
          <w:delText>、</w:delText>
        </w:r>
      </w:del>
      <w:del w:id="130" w:author="陈昊" w:date="2020-03-23T17:12:00Z">
        <w:r>
          <w:rPr>
            <w:rFonts w:eastAsia="仿宋_GB2312"/>
            <w:sz w:val="32"/>
            <w:szCs w:val="32"/>
            <w:u w:val="single"/>
          </w:rPr>
          <w:delText>交通水利建设用地</w:delText>
        </w:r>
      </w:del>
      <w:del w:id="131" w:author="陈昊" w:date="2020-03-23T17:12:00Z">
        <w:r>
          <w:rPr>
            <w:rFonts w:hint="eastAsia" w:eastAsia="仿宋_GB2312"/>
            <w:sz w:val="32"/>
            <w:szCs w:val="32"/>
            <w:u w:val="single"/>
          </w:rPr>
          <w:delText>和</w:delText>
        </w:r>
      </w:del>
      <w:del w:id="132" w:author="陈昊" w:date="2020-03-23T17:12:00Z">
        <w:r>
          <w:rPr>
            <w:rFonts w:eastAsia="仿宋_GB2312"/>
            <w:sz w:val="32"/>
            <w:szCs w:val="32"/>
            <w:u w:val="single"/>
          </w:rPr>
          <w:delText>其他建设用地</w:delText>
        </w:r>
      </w:del>
      <w:r>
        <w:rPr>
          <w:rFonts w:eastAsia="仿宋_GB2312"/>
          <w:sz w:val="32"/>
          <w:szCs w:val="32"/>
        </w:rPr>
        <w:t>，供地时土地用途应与土地利用总体规划中的规划安排相符；同时，供地方式、供地规模、供地标准等应严格按照国家和省的有关规定执行，切实做到节约集约用地。</w:t>
      </w:r>
    </w:p>
    <w:p>
      <w:pPr>
        <w:widowControl/>
        <w:spacing w:line="580" w:lineRule="exact"/>
        <w:ind w:firstLine="645"/>
        <w:textAlignment w:val="baseline"/>
        <w:rPr>
          <w:del w:id="133" w:author="谢芩沁" w:date="2019-12-12T10:58:00Z"/>
          <w:rFonts w:eastAsia="仿宋_GB2312"/>
          <w:color w:val="000000"/>
          <w:sz w:val="32"/>
          <w:szCs w:val="32"/>
          <w:rPrChange w:id="134" w:author="陈昊" w:date="2020-03-23T17:12:00Z">
            <w:rPr>
              <w:del w:id="135" w:author="谢芩沁" w:date="2019-12-12T10:58:00Z"/>
              <w:rFonts w:eastAsia="仿宋_GB2312"/>
              <w:color w:val="FF0000"/>
              <w:sz w:val="32"/>
              <w:szCs w:val="32"/>
            </w:rPr>
          </w:rPrChange>
        </w:rPr>
      </w:pPr>
      <w:del w:id="136" w:author="谢芩沁" w:date="2019-12-12T10:58:00Z">
        <w:r>
          <w:rPr>
            <w:rFonts w:eastAsia="仿宋_GB2312"/>
            <w:color w:val="000000"/>
            <w:sz w:val="32"/>
            <w:szCs w:val="32"/>
            <w:rPrChange w:id="137" w:author="陈昊" w:date="2020-03-23T17:12:00Z">
              <w:rPr>
                <w:rFonts w:eastAsia="仿宋_GB2312"/>
                <w:color w:val="FF0000"/>
                <w:sz w:val="32"/>
                <w:szCs w:val="32"/>
              </w:rPr>
            </w:rPrChange>
          </w:rPr>
          <w:delText>三、同意上报的补充耕地方案。对应核销耕地数量、水田规模和标准粮食产能指标（确认信息编号：</w:delText>
        </w:r>
      </w:del>
      <w:del w:id="138" w:author="谢芩沁" w:date="2019-12-12T10:58:00Z">
        <w:r>
          <w:rPr>
            <w:rFonts w:eastAsia="仿宋_GB2312"/>
            <w:color w:val="000000"/>
            <w:sz w:val="32"/>
            <w:szCs w:val="32"/>
            <w:rPrChange w:id="139" w:author="陈昊" w:date="2020-03-23T17:12:00Z">
              <w:rPr>
                <w:rFonts w:eastAsia="仿宋_GB2312"/>
                <w:color w:val="FF0000"/>
                <w:sz w:val="32"/>
                <w:szCs w:val="32"/>
              </w:rPr>
            </w:rPrChange>
          </w:rPr>
          <w:delText>XX</w:delText>
        </w:r>
      </w:del>
      <w:del w:id="140" w:author="谢芩沁" w:date="2019-12-12T10:58:00Z">
        <w:r>
          <w:rPr>
            <w:rFonts w:eastAsia="仿宋_GB2312"/>
            <w:color w:val="000000"/>
            <w:sz w:val="32"/>
            <w:szCs w:val="32"/>
            <w:rPrChange w:id="141" w:author="陈昊" w:date="2020-03-23T17:12:00Z">
              <w:rPr>
                <w:rFonts w:eastAsia="仿宋_GB2312"/>
                <w:color w:val="FF0000"/>
                <w:sz w:val="32"/>
                <w:szCs w:val="32"/>
              </w:rPr>
            </w:rPrChange>
          </w:rPr>
          <w:delText>），已落实占补平衡。</w:delText>
        </w:r>
      </w:del>
    </w:p>
    <w:p>
      <w:pPr>
        <w:widowControl/>
        <w:spacing w:line="600" w:lineRule="exact"/>
        <w:ind w:firstLine="645"/>
        <w:textAlignment w:val="baseline"/>
        <w:rPr>
          <w:rFonts w:eastAsia="仿宋_GB2312"/>
          <w:b/>
          <w:sz w:val="32"/>
          <w:szCs w:val="32"/>
        </w:rPr>
      </w:pPr>
      <w:del w:id="142" w:author="谢芩沁" w:date="2019-12-12T10:58:00Z">
        <w:r>
          <w:rPr>
            <w:rFonts w:eastAsia="仿宋_GB2312"/>
            <w:color w:val="000000"/>
            <w:sz w:val="32"/>
            <w:szCs w:val="32"/>
            <w:rPrChange w:id="143" w:author="陈昊" w:date="2020-03-23T17:12:00Z">
              <w:rPr>
                <w:rFonts w:eastAsia="仿宋_GB2312"/>
                <w:sz w:val="32"/>
                <w:szCs w:val="32"/>
              </w:rPr>
            </w:rPrChange>
          </w:rPr>
          <w:delText>四</w:delText>
        </w:r>
      </w:del>
      <w:ins w:id="144" w:author="胡丹" w:date="2019-09-23T15:19:00Z">
        <w:del w:id="145" w:author="谢芩沁" w:date="2019-12-12T10:58:00Z">
          <w:r>
            <w:rPr>
              <w:rFonts w:hint="eastAsia" w:eastAsia="仿宋_GB2312"/>
              <w:color w:val="000000"/>
              <w:sz w:val="32"/>
              <w:szCs w:val="32"/>
              <w:rPrChange w:id="146" w:author="陈昊" w:date="2020-03-23T17:12:00Z">
                <w:rPr>
                  <w:rFonts w:hint="eastAsia" w:eastAsia="仿宋_GB2312"/>
                  <w:sz w:val="32"/>
                  <w:szCs w:val="32"/>
                </w:rPr>
              </w:rPrChange>
            </w:rPr>
            <w:delText>三</w:delText>
          </w:r>
        </w:del>
      </w:ins>
      <w:ins w:id="147" w:author="谢芩沁" w:date="2019-12-12T10:58:00Z">
        <w:r>
          <w:rPr>
            <w:rFonts w:hint="eastAsia" w:eastAsia="仿宋_GB2312"/>
            <w:color w:val="000000"/>
            <w:sz w:val="32"/>
            <w:szCs w:val="32"/>
            <w:rPrChange w:id="148" w:author="陈昊" w:date="2020-03-23T17:12:00Z">
              <w:rPr>
                <w:rFonts w:hint="eastAsia" w:eastAsia="仿宋_GB2312"/>
                <w:color w:val="FF0000"/>
                <w:sz w:val="32"/>
                <w:szCs w:val="32"/>
              </w:rPr>
            </w:rPrChange>
          </w:rPr>
          <w:t>四</w:t>
        </w:r>
      </w:ins>
      <w:r>
        <w:rPr>
          <w:rFonts w:eastAsia="仿宋_GB2312"/>
          <w:sz w:val="32"/>
          <w:szCs w:val="32"/>
        </w:rPr>
        <w:t>、请你市人民政府及时依法组织实施征地，切实保障被征地群众生活出路。市人民政府应依法发布征地公告</w:t>
      </w:r>
      <w:del w:id="149" w:author="陈昊" w:date="2020-04-01T17:11:01Z">
        <w:bookmarkStart w:id="0" w:name="_GoBack"/>
        <w:bookmarkEnd w:id="0"/>
        <w:r>
          <w:rPr>
            <w:rFonts w:eastAsia="仿宋_GB2312"/>
            <w:sz w:val="32"/>
            <w:szCs w:val="32"/>
          </w:rPr>
          <w:delText>，限期办理征地补偿登记</w:delText>
        </w:r>
      </w:del>
      <w:r>
        <w:rPr>
          <w:rFonts w:eastAsia="仿宋_GB2312"/>
          <w:sz w:val="32"/>
          <w:szCs w:val="32"/>
        </w:rPr>
        <w:t>；市</w:t>
      </w:r>
      <w:r>
        <w:rPr>
          <w:rFonts w:hint="eastAsia" w:eastAsia="仿宋_GB2312"/>
          <w:sz w:val="32"/>
          <w:szCs w:val="32"/>
        </w:rPr>
        <w:t>自然</w:t>
      </w:r>
      <w:r>
        <w:rPr>
          <w:rFonts w:eastAsia="仿宋_GB2312"/>
          <w:sz w:val="32"/>
          <w:szCs w:val="32"/>
        </w:rPr>
        <w:t>资源主管部门应会同有关单位根据批准的征收土地方案拟订具体的征地补偿安置方案并予以公告，听取群众意见后报同级人民政府批准实施。征地补偿安置不落实的，不得强行使用被征土地。</w:t>
      </w:r>
      <w:del w:id="150" w:author="陈昊" w:date="2020-03-23T17:12:00Z">
        <w:r>
          <w:rPr>
            <w:rFonts w:eastAsia="仿宋_GB2312"/>
            <w:b/>
            <w:sz w:val="32"/>
            <w:szCs w:val="32"/>
          </w:rPr>
          <w:delText>（不涉及征地的，不须此条表述。）</w:delText>
        </w:r>
      </w:del>
    </w:p>
    <w:p>
      <w:pPr>
        <w:widowControl/>
        <w:spacing w:line="580" w:lineRule="exact"/>
        <w:ind w:firstLine="645"/>
        <w:textAlignment w:val="baseline"/>
        <w:rPr>
          <w:del w:id="152" w:author="陈昊" w:date="2020-03-23T17:13:00Z"/>
          <w:rFonts w:hint="default" w:eastAsia="仿宋_GB2312"/>
          <w:b w:val="0"/>
          <w:color w:val="000000"/>
          <w:sz w:val="32"/>
          <w:szCs w:val="32"/>
          <w:rPrChange w:id="153" w:author="陈昊" w:date="2020-03-23T17:13:00Z">
            <w:rPr>
              <w:del w:id="154" w:author="陈昊" w:date="2020-03-23T17:13:00Z"/>
              <w:rFonts w:hint="eastAsia" w:eastAsia="仿宋_GB2312"/>
              <w:b/>
              <w:sz w:val="32"/>
              <w:szCs w:val="32"/>
            </w:rPr>
          </w:rPrChange>
        </w:rPr>
        <w:pPrChange w:id="151" w:author="陈昊" w:date="2020-03-23T17:13:00Z">
          <w:pPr>
            <w:widowControl/>
            <w:spacing w:line="600" w:lineRule="exact"/>
            <w:ind w:firstLine="645"/>
            <w:textAlignment w:val="baseline"/>
          </w:pPr>
        </w:pPrChange>
      </w:pPr>
      <w:del w:id="155" w:author="陈昊" w:date="2020-03-23T17:13:00Z">
        <w:r>
          <w:rPr>
            <w:rFonts w:eastAsia="仿宋_GB2312"/>
            <w:color w:val="000000"/>
            <w:sz w:val="32"/>
            <w:szCs w:val="32"/>
            <w:rPrChange w:id="156" w:author="陈昊" w:date="2020-03-23T17:13:00Z">
              <w:rPr>
                <w:rFonts w:eastAsia="仿宋_GB2312"/>
                <w:sz w:val="32"/>
                <w:szCs w:val="32"/>
              </w:rPr>
            </w:rPrChange>
          </w:rPr>
          <w:delText>五、请你市人民政府督促</w:delText>
        </w:r>
      </w:del>
      <w:del w:id="157" w:author="陈昊" w:date="2020-03-23T17:13:00Z">
        <w:r>
          <w:rPr>
            <w:rFonts w:hint="default" w:eastAsia="仿宋_GB2312"/>
            <w:color w:val="000000"/>
            <w:sz w:val="32"/>
            <w:szCs w:val="32"/>
            <w:rPrChange w:id="158" w:author="陈昊" w:date="2020-03-23T17:13:00Z">
              <w:rPr>
                <w:rFonts w:hint="eastAsia" w:eastAsia="仿宋_GB2312"/>
                <w:sz w:val="32"/>
                <w:szCs w:val="32"/>
                <w:u w:val="single"/>
              </w:rPr>
            </w:rPrChange>
          </w:rPr>
          <w:delText>广州市人力资源和社会保障局</w:delText>
        </w:r>
      </w:del>
      <w:del w:id="159" w:author="陈昊" w:date="2020-03-23T17:13:00Z">
        <w:r>
          <w:rPr>
            <w:rFonts w:hint="default" w:eastAsia="仿宋_GB2312"/>
            <w:color w:val="000000"/>
            <w:sz w:val="32"/>
            <w:szCs w:val="32"/>
            <w:rPrChange w:id="160" w:author="陈昊" w:date="2020-03-23T17:13:00Z">
              <w:rPr>
                <w:rFonts w:hint="eastAsia" w:eastAsia="仿宋_GB2312"/>
                <w:sz w:val="32"/>
                <w:szCs w:val="32"/>
                <w:u w:val="single"/>
              </w:rPr>
            </w:rPrChange>
          </w:rPr>
          <w:delText>/</w:delText>
        </w:r>
      </w:del>
      <w:del w:id="161" w:author="陈昊" w:date="2020-03-23T17:13:00Z">
        <w:r>
          <w:rPr>
            <w:rFonts w:hint="default" w:eastAsia="仿宋_GB2312"/>
            <w:color w:val="000000"/>
            <w:sz w:val="32"/>
            <w:szCs w:val="32"/>
            <w:rPrChange w:id="162" w:author="陈昊" w:date="2020-03-23T17:13:00Z">
              <w:rPr>
                <w:rFonts w:hint="eastAsia" w:eastAsia="仿宋_GB2312"/>
                <w:sz w:val="32"/>
                <w:szCs w:val="32"/>
                <w:u w:val="single"/>
              </w:rPr>
            </w:rPrChange>
          </w:rPr>
          <w:delText>广州市林业和园林局</w:delText>
        </w:r>
      </w:del>
      <w:del w:id="163" w:author="陈昊" w:date="2020-03-23T17:13:00Z">
        <w:r>
          <w:rPr>
            <w:rFonts w:eastAsia="仿宋_GB2312"/>
            <w:color w:val="000000"/>
            <w:sz w:val="32"/>
            <w:szCs w:val="32"/>
            <w:rPrChange w:id="164" w:author="陈昊" w:date="2020-03-23T17:13:00Z">
              <w:rPr>
                <w:rFonts w:eastAsia="仿宋_GB2312"/>
                <w:sz w:val="32"/>
                <w:szCs w:val="32"/>
              </w:rPr>
            </w:rPrChange>
          </w:rPr>
          <w:delText>完善相关</w:delText>
        </w:r>
      </w:del>
      <w:del w:id="165" w:author="陈昊" w:date="2020-03-23T17:13:00Z">
        <w:r>
          <w:rPr>
            <w:rFonts w:eastAsia="仿宋_GB2312"/>
            <w:color w:val="000000"/>
            <w:sz w:val="32"/>
            <w:szCs w:val="32"/>
            <w:rPrChange w:id="166" w:author="陈昊" w:date="2020-03-23T17:13:00Z">
              <w:rPr>
                <w:rFonts w:eastAsia="仿宋_GB2312"/>
                <w:sz w:val="32"/>
                <w:szCs w:val="32"/>
                <w:u w:val="single"/>
              </w:rPr>
            </w:rPrChange>
          </w:rPr>
          <w:delText>征地社保审核</w:delText>
        </w:r>
      </w:del>
      <w:del w:id="167" w:author="陈昊" w:date="2020-03-23T17:13:00Z">
        <w:r>
          <w:rPr>
            <w:rFonts w:hint="default" w:eastAsia="仿宋_GB2312"/>
            <w:color w:val="000000"/>
            <w:sz w:val="32"/>
            <w:szCs w:val="32"/>
            <w:rPrChange w:id="168" w:author="陈昊" w:date="2020-03-23T17:13:00Z">
              <w:rPr>
                <w:rFonts w:hint="eastAsia" w:eastAsia="仿宋_GB2312"/>
                <w:sz w:val="32"/>
                <w:szCs w:val="32"/>
                <w:u w:val="single"/>
              </w:rPr>
            </w:rPrChange>
          </w:rPr>
          <w:delText>及</w:delText>
        </w:r>
      </w:del>
      <w:del w:id="169" w:author="陈昊" w:date="2020-03-23T17:13:00Z">
        <w:r>
          <w:rPr>
            <w:rFonts w:eastAsia="仿宋_GB2312"/>
            <w:color w:val="000000"/>
            <w:sz w:val="32"/>
            <w:szCs w:val="32"/>
            <w:rPrChange w:id="170" w:author="陈昊" w:date="2020-03-23T17:13:00Z">
              <w:rPr>
                <w:rFonts w:eastAsia="仿宋_GB2312"/>
                <w:sz w:val="32"/>
                <w:szCs w:val="32"/>
                <w:u w:val="single"/>
              </w:rPr>
            </w:rPrChange>
          </w:rPr>
          <w:delText>使用林地审核</w:delText>
        </w:r>
      </w:del>
      <w:del w:id="171" w:author="陈昊" w:date="2020-03-23T17:13:00Z">
        <w:r>
          <w:rPr>
            <w:rFonts w:eastAsia="仿宋_GB2312"/>
            <w:color w:val="000000"/>
            <w:sz w:val="32"/>
            <w:szCs w:val="32"/>
            <w:rPrChange w:id="172" w:author="陈昊" w:date="2020-03-23T17:13:00Z">
              <w:rPr>
                <w:rFonts w:eastAsia="仿宋_GB2312"/>
                <w:sz w:val="32"/>
                <w:szCs w:val="32"/>
              </w:rPr>
            </w:rPrChange>
          </w:rPr>
          <w:delText>手续。</w:delText>
        </w:r>
      </w:del>
      <w:del w:id="173" w:author="陈昊" w:date="2020-03-23T17:13:00Z">
        <w:r>
          <w:rPr>
            <w:rFonts w:eastAsia="仿宋_GB2312"/>
            <w:color w:val="000000"/>
            <w:spacing w:val="0"/>
            <w:sz w:val="32"/>
            <w:szCs w:val="32"/>
            <w:rPrChange w:id="174" w:author="陈昊" w:date="2020-03-23T17:13:00Z">
              <w:rPr>
                <w:rFonts w:eastAsia="仿宋_GB2312"/>
                <w:spacing w:val="-3"/>
                <w:sz w:val="32"/>
                <w:szCs w:val="32"/>
              </w:rPr>
            </w:rPrChange>
          </w:rPr>
          <w:delText>未完成征地社保审核和落实征地社保的，地方政府不得强行收地；未取得《使用林地审核同意书》的，不得进行土地平整等前期基础设施建设工作，不得办理土地供应手续。</w:delText>
        </w:r>
      </w:del>
      <w:del w:id="175" w:author="陈昊" w:date="2020-03-23T17:13:00Z">
        <w:r>
          <w:rPr>
            <w:rFonts w:eastAsia="仿宋_GB2312"/>
            <w:b w:val="0"/>
            <w:color w:val="000000"/>
            <w:sz w:val="32"/>
            <w:szCs w:val="32"/>
            <w:rPrChange w:id="176" w:author="陈昊" w:date="2020-03-23T17:13:00Z">
              <w:rPr>
                <w:rFonts w:eastAsia="仿宋_GB2312"/>
                <w:b/>
                <w:sz w:val="32"/>
                <w:szCs w:val="32"/>
              </w:rPr>
            </w:rPrChange>
          </w:rPr>
          <w:delText>（不涉及征地的，无需社保方面表述；</w:delText>
        </w:r>
      </w:del>
      <w:ins w:id="177" w:author="胡丹" w:date="2019-09-23T15:20:00Z">
        <w:del w:id="178" w:author="陈昊" w:date="2020-03-23T17:13:00Z">
          <w:r>
            <w:rPr>
              <w:rFonts w:hint="default" w:eastAsia="仿宋_GB2312"/>
              <w:b w:val="0"/>
              <w:color w:val="000000"/>
              <w:sz w:val="32"/>
              <w:szCs w:val="32"/>
              <w:rPrChange w:id="179" w:author="陈昊" w:date="2020-03-23T17:13:00Z">
                <w:rPr>
                  <w:rFonts w:hint="eastAsia" w:eastAsia="仿宋_GB2312"/>
                  <w:b/>
                  <w:sz w:val="32"/>
                  <w:szCs w:val="32"/>
                </w:rPr>
              </w:rPrChange>
            </w:rPr>
            <w:delText>（）</w:delText>
          </w:r>
        </w:del>
      </w:ins>
      <w:del w:id="180" w:author="陈昊" w:date="2020-03-23T17:13:00Z">
        <w:r>
          <w:rPr>
            <w:rFonts w:eastAsia="仿宋_GB2312"/>
            <w:b w:val="0"/>
            <w:color w:val="000000"/>
            <w:sz w:val="32"/>
            <w:szCs w:val="32"/>
            <w:rPrChange w:id="181" w:author="陈昊" w:date="2020-03-23T17:13:00Z">
              <w:rPr>
                <w:rFonts w:eastAsia="仿宋_GB2312"/>
                <w:b/>
                <w:sz w:val="32"/>
                <w:szCs w:val="32"/>
              </w:rPr>
            </w:rPrChange>
          </w:rPr>
          <w:delText>不涉及占用林地的</w:delText>
        </w:r>
      </w:del>
      <w:ins w:id="182" w:author="胡丹" w:date="2019-09-23T15:20:00Z">
        <w:del w:id="183" w:author="陈昊" w:date="2020-03-23T17:13:00Z">
          <w:r>
            <w:rPr>
              <w:rFonts w:hint="default" w:eastAsia="仿宋_GB2312"/>
              <w:b w:val="0"/>
              <w:color w:val="000000"/>
              <w:sz w:val="32"/>
              <w:szCs w:val="32"/>
              <w:rPrChange w:id="184" w:author="陈昊" w:date="2020-03-23T17:13:00Z">
                <w:rPr>
                  <w:rFonts w:hint="eastAsia" w:eastAsia="仿宋_GB2312"/>
                  <w:b/>
                  <w:sz w:val="32"/>
                  <w:szCs w:val="32"/>
                </w:rPr>
              </w:rPrChange>
            </w:rPr>
            <w:delText>或</w:delText>
          </w:r>
        </w:del>
      </w:ins>
      <w:ins w:id="185" w:author="胡丹" w:date="2019-09-23T15:20:00Z">
        <w:del w:id="186" w:author="陈昊" w:date="2020-03-23T17:13:00Z">
          <w:r>
            <w:rPr>
              <w:rFonts w:eastAsia="仿宋_GB2312"/>
              <w:b w:val="0"/>
              <w:color w:val="000000"/>
              <w:sz w:val="32"/>
              <w:szCs w:val="32"/>
              <w:rPrChange w:id="187" w:author="陈昊" w:date="2020-03-23T17:13:00Z">
                <w:rPr>
                  <w:rFonts w:eastAsia="仿宋_GB2312"/>
                  <w:b/>
                  <w:sz w:val="32"/>
                  <w:szCs w:val="32"/>
                </w:rPr>
              </w:rPrChange>
            </w:rPr>
            <w:delText>已完成使用林地审核手续的，</w:delText>
          </w:r>
        </w:del>
      </w:ins>
      <w:del w:id="188" w:author="陈昊" w:date="2020-03-23T17:13:00Z">
        <w:r>
          <w:rPr>
            <w:rFonts w:eastAsia="仿宋_GB2312"/>
            <w:b w:val="0"/>
            <w:color w:val="000000"/>
            <w:sz w:val="32"/>
            <w:szCs w:val="32"/>
            <w:rPrChange w:id="189" w:author="陈昊" w:date="2020-03-23T17:13:00Z">
              <w:rPr>
                <w:rFonts w:eastAsia="仿宋_GB2312"/>
                <w:b/>
                <w:sz w:val="32"/>
                <w:szCs w:val="32"/>
              </w:rPr>
            </w:rPrChange>
          </w:rPr>
          <w:delText>，无需</w:delText>
        </w:r>
      </w:del>
      <w:ins w:id="190" w:author="胡丹" w:date="2019-09-23T15:20:00Z">
        <w:del w:id="191" w:author="陈昊" w:date="2020-03-23T17:13:00Z">
          <w:r>
            <w:rPr>
              <w:rFonts w:hint="default" w:eastAsia="仿宋_GB2312"/>
              <w:b w:val="0"/>
              <w:color w:val="000000"/>
              <w:sz w:val="32"/>
              <w:szCs w:val="32"/>
              <w:rPrChange w:id="192" w:author="陈昊" w:date="2020-03-23T17:13:00Z">
                <w:rPr>
                  <w:rFonts w:hint="eastAsia" w:eastAsia="仿宋_GB2312"/>
                  <w:b/>
                  <w:sz w:val="32"/>
                  <w:szCs w:val="32"/>
                </w:rPr>
              </w:rPrChange>
            </w:rPr>
            <w:delText>此项</w:delText>
          </w:r>
        </w:del>
      </w:ins>
      <w:del w:id="193" w:author="陈昊" w:date="2020-03-23T17:13:00Z">
        <w:r>
          <w:rPr>
            <w:rFonts w:eastAsia="仿宋_GB2312"/>
            <w:b w:val="0"/>
            <w:color w:val="000000"/>
            <w:sz w:val="32"/>
            <w:szCs w:val="32"/>
            <w:rPrChange w:id="194" w:author="陈昊" w:date="2020-03-23T17:13:00Z">
              <w:rPr>
                <w:rFonts w:eastAsia="仿宋_GB2312"/>
                <w:b/>
                <w:sz w:val="32"/>
                <w:szCs w:val="32"/>
              </w:rPr>
            </w:rPrChange>
          </w:rPr>
          <w:delText>林地方面表述；已完成征地社保审核或使用林地审核手续的，无需相应表述。）</w:delText>
        </w:r>
      </w:del>
    </w:p>
    <w:p>
      <w:pPr>
        <w:widowControl/>
        <w:spacing w:line="580" w:lineRule="exact"/>
        <w:ind w:firstLine="645"/>
        <w:textAlignment w:val="baseline"/>
        <w:rPr>
          <w:del w:id="196" w:author="胡丹" w:date="2019-11-04T12:17:00Z"/>
          <w:rFonts w:hint="default" w:eastAsia="仿宋_GB2312"/>
          <w:b w:val="0"/>
          <w:color w:val="000000"/>
          <w:sz w:val="32"/>
          <w:szCs w:val="32"/>
          <w:rPrChange w:id="197" w:author="陈昊" w:date="2020-03-23T17:13:00Z">
            <w:rPr>
              <w:del w:id="198" w:author="胡丹" w:date="2019-11-04T12:17:00Z"/>
              <w:rFonts w:hint="eastAsia" w:eastAsia="仿宋_GB2312"/>
              <w:b/>
              <w:sz w:val="32"/>
              <w:szCs w:val="32"/>
            </w:rPr>
          </w:rPrChange>
        </w:rPr>
        <w:pPrChange w:id="195" w:author="陈昊" w:date="2020-03-23T17:13:00Z">
          <w:pPr>
            <w:widowControl/>
            <w:spacing w:line="600" w:lineRule="exact"/>
            <w:ind w:firstLine="645"/>
            <w:textAlignment w:val="baseline"/>
          </w:pPr>
        </w:pPrChange>
      </w:pPr>
      <w:ins w:id="199" w:author="胡丹" w:date="2019-09-23T15:21:00Z">
        <w:del w:id="200" w:author="陈昊" w:date="2020-03-23T17:13:00Z">
          <w:r>
            <w:rPr>
              <w:rFonts w:hint="default" w:eastAsia="仿宋_GB2312"/>
              <w:b w:val="0"/>
              <w:color w:val="000000"/>
              <w:sz w:val="32"/>
              <w:szCs w:val="32"/>
              <w:rPrChange w:id="201" w:author="陈昊" w:date="2020-03-23T17:13:00Z">
                <w:rPr>
                  <w:rFonts w:hint="eastAsia" w:eastAsia="仿宋_GB2312"/>
                  <w:b/>
                  <w:sz w:val="32"/>
                  <w:szCs w:val="32"/>
                </w:rPr>
              </w:rPrChange>
            </w:rPr>
            <w:delText>六</w:delText>
          </w:r>
        </w:del>
      </w:ins>
      <w:ins w:id="202" w:author="陈昊" w:date="2020-03-23T17:13:00Z">
        <w:r>
          <w:rPr>
            <w:rFonts w:hint="default" w:eastAsia="仿宋_GB2312"/>
            <w:b w:val="0"/>
            <w:color w:val="000000"/>
            <w:sz w:val="32"/>
            <w:szCs w:val="32"/>
            <w:rPrChange w:id="203" w:author="陈昊" w:date="2020-03-23T17:13:00Z">
              <w:rPr>
                <w:rFonts w:hint="eastAsia" w:eastAsia="仿宋_GB2312"/>
                <w:b/>
                <w:sz w:val="32"/>
                <w:szCs w:val="32"/>
              </w:rPr>
            </w:rPrChange>
          </w:rPr>
          <w:t>五</w:t>
        </w:r>
      </w:ins>
      <w:ins w:id="204" w:author="胡丹" w:date="2019-09-23T15:21:00Z">
        <w:r>
          <w:rPr>
            <w:rFonts w:hint="default" w:eastAsia="仿宋_GB2312"/>
            <w:b w:val="0"/>
            <w:color w:val="000000"/>
            <w:sz w:val="32"/>
            <w:szCs w:val="32"/>
            <w:rPrChange w:id="205" w:author="陈昊" w:date="2020-03-23T17:13:00Z">
              <w:rPr>
                <w:rFonts w:hint="eastAsia" w:eastAsia="仿宋_GB2312"/>
                <w:b/>
                <w:sz w:val="32"/>
                <w:szCs w:val="32"/>
              </w:rPr>
            </w:rPrChange>
          </w:rPr>
          <w:t>、</w:t>
        </w:r>
      </w:ins>
      <w:del w:id="206" w:author="胡丹" w:date="2019-11-04T12:17:00Z">
        <w:r>
          <w:rPr>
            <w:rFonts w:hint="default" w:eastAsia="仿宋_GB2312"/>
            <w:b w:val="0"/>
            <w:color w:val="000000"/>
            <w:sz w:val="32"/>
            <w:szCs w:val="32"/>
            <w:rPrChange w:id="207" w:author="陈昊" w:date="2020-03-23T17:13:00Z">
              <w:rPr>
                <w:rFonts w:hint="eastAsia" w:eastAsia="仿宋_GB2312"/>
                <w:b/>
                <w:sz w:val="32"/>
                <w:szCs w:val="32"/>
              </w:rPr>
            </w:rPrChange>
          </w:rPr>
          <w:delText>用地已取得《社保审核意见书》（文号）和《使用林地审核意见书》（文号）（报市政府后取得社保和林地审核手续的</w:delText>
        </w:r>
      </w:del>
      <w:del w:id="208" w:author="胡丹" w:date="2019-11-04T12:17:00Z">
        <w:r>
          <w:rPr>
            <w:rFonts w:hint="default" w:eastAsia="仿宋_GB2312"/>
            <w:b w:val="0"/>
            <w:color w:val="000000"/>
            <w:sz w:val="32"/>
            <w:szCs w:val="32"/>
            <w:rPrChange w:id="209" w:author="陈昊" w:date="2020-03-23T17:13:00Z">
              <w:rPr>
                <w:rFonts w:hint="eastAsia" w:eastAsia="仿宋_GB2312"/>
                <w:b/>
                <w:sz w:val="32"/>
                <w:szCs w:val="32"/>
              </w:rPr>
            </w:rPrChange>
          </w:rPr>
          <w:delText>）</w:delText>
        </w:r>
      </w:del>
    </w:p>
    <w:p>
      <w:pPr>
        <w:widowControl/>
        <w:spacing w:line="580" w:lineRule="exact"/>
        <w:ind w:firstLine="645"/>
        <w:textAlignment w:val="baseline"/>
        <w:rPr>
          <w:del w:id="211" w:author="胡丹" w:date="2019-11-04T12:17:00Z"/>
          <w:rFonts w:hint="default" w:eastAsia="仿宋_GB2312"/>
          <w:b w:val="0"/>
          <w:color w:val="000000"/>
          <w:spacing w:val="0"/>
          <w:sz w:val="32"/>
          <w:szCs w:val="32"/>
          <w:rPrChange w:id="212" w:author="陈昊" w:date="2020-03-23T17:13:00Z">
            <w:rPr>
              <w:del w:id="213" w:author="胡丹" w:date="2019-11-04T12:17:00Z"/>
              <w:rFonts w:hint="eastAsia" w:eastAsia="仿宋_GB2312"/>
              <w:b/>
              <w:spacing w:val="-3"/>
              <w:sz w:val="32"/>
              <w:szCs w:val="32"/>
            </w:rPr>
          </w:rPrChange>
        </w:rPr>
        <w:pPrChange w:id="210" w:author="陈昊" w:date="2020-03-23T17:13:00Z">
          <w:pPr>
            <w:widowControl/>
            <w:spacing w:line="600" w:lineRule="exact"/>
            <w:ind w:firstLine="645"/>
            <w:textAlignment w:val="baseline"/>
          </w:pPr>
        </w:pPrChange>
      </w:pPr>
      <w:del w:id="214" w:author="胡丹" w:date="2019-11-04T12:17:00Z">
        <w:r>
          <w:rPr>
            <w:rFonts w:hint="default" w:eastAsia="仿宋_GB2312"/>
            <w:b w:val="0"/>
            <w:color w:val="000000"/>
            <w:sz w:val="32"/>
            <w:szCs w:val="32"/>
            <w:rPrChange w:id="215" w:author="陈昊" w:date="2020-03-23T17:13:00Z">
              <w:rPr>
                <w:rFonts w:hint="eastAsia" w:eastAsia="仿宋_GB2312"/>
                <w:b/>
                <w:sz w:val="32"/>
                <w:szCs w:val="32"/>
              </w:rPr>
            </w:rPrChange>
          </w:rPr>
          <w:delText>用地已取得《社保审核意见书》（文号），</w:delText>
        </w:r>
      </w:del>
      <w:del w:id="216" w:author="胡丹" w:date="2019-11-04T12:17:00Z">
        <w:r>
          <w:rPr>
            <w:rFonts w:eastAsia="仿宋_GB2312"/>
            <w:b w:val="0"/>
            <w:color w:val="000000"/>
            <w:sz w:val="32"/>
            <w:szCs w:val="32"/>
            <w:rPrChange w:id="217" w:author="陈昊" w:date="2020-03-23T17:13:00Z">
              <w:rPr>
                <w:rFonts w:eastAsia="仿宋_GB2312"/>
                <w:b/>
                <w:sz w:val="32"/>
                <w:szCs w:val="32"/>
              </w:rPr>
            </w:rPrChange>
          </w:rPr>
          <w:delText>请你市人民政府督促</w:delText>
        </w:r>
      </w:del>
      <w:del w:id="218" w:author="胡丹" w:date="2019-11-04T12:17:00Z">
        <w:r>
          <w:rPr>
            <w:rFonts w:hint="default" w:eastAsia="仿宋_GB2312"/>
            <w:b w:val="0"/>
            <w:color w:val="000000"/>
            <w:sz w:val="32"/>
            <w:szCs w:val="32"/>
            <w:rPrChange w:id="219" w:author="陈昊" w:date="2020-03-23T17:13:00Z">
              <w:rPr>
                <w:rFonts w:hint="eastAsia" w:eastAsia="仿宋_GB2312"/>
                <w:b/>
                <w:sz w:val="32"/>
                <w:szCs w:val="32"/>
                <w:u w:val="single"/>
              </w:rPr>
            </w:rPrChange>
          </w:rPr>
          <w:delText>广州市林业和园林局</w:delText>
        </w:r>
      </w:del>
      <w:del w:id="220" w:author="胡丹" w:date="2019-11-04T12:17:00Z">
        <w:r>
          <w:rPr>
            <w:rFonts w:eastAsia="仿宋_GB2312"/>
            <w:b w:val="0"/>
            <w:color w:val="000000"/>
            <w:sz w:val="32"/>
            <w:szCs w:val="32"/>
            <w:rPrChange w:id="221" w:author="陈昊" w:date="2020-03-23T17:13:00Z">
              <w:rPr>
                <w:rFonts w:eastAsia="仿宋_GB2312"/>
                <w:b/>
                <w:sz w:val="32"/>
                <w:szCs w:val="32"/>
              </w:rPr>
            </w:rPrChange>
          </w:rPr>
          <w:delText>完善</w:delText>
        </w:r>
      </w:del>
      <w:del w:id="222" w:author="胡丹" w:date="2019-11-04T12:17:00Z">
        <w:r>
          <w:rPr>
            <w:rFonts w:eastAsia="仿宋_GB2312"/>
            <w:b w:val="0"/>
            <w:color w:val="000000"/>
            <w:sz w:val="32"/>
            <w:szCs w:val="32"/>
            <w:rPrChange w:id="223" w:author="陈昊" w:date="2020-03-23T17:13:00Z">
              <w:rPr>
                <w:rFonts w:eastAsia="仿宋_GB2312"/>
                <w:b/>
                <w:sz w:val="32"/>
                <w:szCs w:val="32"/>
                <w:u w:val="single"/>
              </w:rPr>
            </w:rPrChange>
          </w:rPr>
          <w:delText>使用林地审核</w:delText>
        </w:r>
      </w:del>
      <w:del w:id="224" w:author="胡丹" w:date="2019-11-04T12:17:00Z">
        <w:r>
          <w:rPr>
            <w:rFonts w:eastAsia="仿宋_GB2312"/>
            <w:b w:val="0"/>
            <w:color w:val="000000"/>
            <w:sz w:val="32"/>
            <w:szCs w:val="32"/>
            <w:rPrChange w:id="225" w:author="陈昊" w:date="2020-03-23T17:13:00Z">
              <w:rPr>
                <w:rFonts w:eastAsia="仿宋_GB2312"/>
                <w:b/>
                <w:sz w:val="32"/>
                <w:szCs w:val="32"/>
              </w:rPr>
            </w:rPrChange>
          </w:rPr>
          <w:delText>手续。</w:delText>
        </w:r>
      </w:del>
      <w:del w:id="226" w:author="胡丹" w:date="2019-11-04T12:17:00Z">
        <w:r>
          <w:rPr>
            <w:rFonts w:eastAsia="仿宋_GB2312"/>
            <w:b w:val="0"/>
            <w:color w:val="000000"/>
            <w:spacing w:val="0"/>
            <w:sz w:val="32"/>
            <w:szCs w:val="32"/>
            <w:rPrChange w:id="227" w:author="陈昊" w:date="2020-03-23T17:13:00Z">
              <w:rPr>
                <w:rFonts w:eastAsia="仿宋_GB2312"/>
                <w:b/>
                <w:spacing w:val="-3"/>
                <w:sz w:val="32"/>
                <w:szCs w:val="32"/>
              </w:rPr>
            </w:rPrChange>
          </w:rPr>
          <w:delText>未取得《使用林</w:delText>
        </w:r>
      </w:del>
      <w:del w:id="228" w:author="胡丹" w:date="2019-11-04T12:17:00Z">
        <w:r>
          <w:rPr>
            <w:rFonts w:eastAsia="仿宋_GB2312"/>
            <w:b w:val="0"/>
            <w:color w:val="000000"/>
            <w:spacing w:val="0"/>
            <w:sz w:val="32"/>
            <w:szCs w:val="32"/>
            <w:rPrChange w:id="229" w:author="陈昊" w:date="2020-03-23T17:13:00Z">
              <w:rPr>
                <w:rFonts w:eastAsia="仿宋_GB2312"/>
                <w:b/>
                <w:spacing w:val="-3"/>
                <w:sz w:val="32"/>
                <w:szCs w:val="32"/>
              </w:rPr>
            </w:rPrChange>
          </w:rPr>
          <w:delText>地审核同意书》的，不得进行土地平整等前期基础设施建设工作，不得办理土地供应手续。</w:delText>
        </w:r>
      </w:del>
      <w:del w:id="230" w:author="胡丹" w:date="2019-11-04T12:17:00Z">
        <w:r>
          <w:rPr>
            <w:rFonts w:hint="default" w:eastAsia="仿宋_GB2312"/>
            <w:b w:val="0"/>
            <w:color w:val="000000"/>
            <w:spacing w:val="0"/>
            <w:sz w:val="32"/>
            <w:szCs w:val="32"/>
            <w:rPrChange w:id="231" w:author="陈昊" w:date="2020-03-23T17:13:00Z">
              <w:rPr>
                <w:rFonts w:hint="eastAsia" w:eastAsia="仿宋_GB2312"/>
                <w:b/>
                <w:spacing w:val="-3"/>
                <w:sz w:val="32"/>
                <w:szCs w:val="32"/>
              </w:rPr>
            </w:rPrChange>
          </w:rPr>
          <w:delText>（报市政府后完成社保审核，但仍未完成林地审核的。）</w:delText>
        </w:r>
      </w:del>
    </w:p>
    <w:p>
      <w:pPr>
        <w:widowControl/>
        <w:spacing w:line="580" w:lineRule="exact"/>
        <w:ind w:firstLine="645"/>
        <w:textAlignment w:val="baseline"/>
        <w:rPr>
          <w:del w:id="233" w:author="胡丹" w:date="2019-11-04T12:17:00Z"/>
          <w:rFonts w:hint="default" w:eastAsia="仿宋_GB2312"/>
          <w:b w:val="0"/>
          <w:color w:val="000000"/>
          <w:spacing w:val="0"/>
          <w:sz w:val="32"/>
          <w:szCs w:val="32"/>
          <w:rPrChange w:id="234" w:author="陈昊" w:date="2020-03-23T17:13:00Z">
            <w:rPr>
              <w:del w:id="235" w:author="胡丹" w:date="2019-11-04T12:17:00Z"/>
              <w:rFonts w:hint="eastAsia" w:eastAsia="仿宋_GB2312"/>
              <w:b/>
              <w:spacing w:val="-3"/>
              <w:sz w:val="32"/>
              <w:szCs w:val="32"/>
            </w:rPr>
          </w:rPrChange>
        </w:rPr>
        <w:pPrChange w:id="232" w:author="陈昊" w:date="2020-03-23T17:13:00Z">
          <w:pPr>
            <w:widowControl/>
            <w:spacing w:line="600" w:lineRule="exact"/>
            <w:ind w:firstLine="645"/>
            <w:textAlignment w:val="baseline"/>
          </w:pPr>
        </w:pPrChange>
      </w:pPr>
      <w:del w:id="236" w:author="胡丹" w:date="2019-11-04T12:17:00Z">
        <w:r>
          <w:rPr>
            <w:rFonts w:hint="default" w:eastAsia="仿宋_GB2312"/>
            <w:b w:val="0"/>
            <w:color w:val="000000"/>
            <w:sz w:val="32"/>
            <w:szCs w:val="32"/>
            <w:rPrChange w:id="237" w:author="陈昊" w:date="2020-03-23T17:13:00Z">
              <w:rPr>
                <w:rFonts w:hint="eastAsia" w:eastAsia="仿宋_GB2312"/>
                <w:b/>
                <w:sz w:val="32"/>
                <w:szCs w:val="32"/>
              </w:rPr>
            </w:rPrChange>
          </w:rPr>
          <w:delText>用地已取得《使用林地审核意见书》（文号），</w:delText>
        </w:r>
      </w:del>
      <w:del w:id="238" w:author="胡丹" w:date="2019-11-04T12:17:00Z">
        <w:r>
          <w:rPr>
            <w:rFonts w:eastAsia="仿宋_GB2312"/>
            <w:b w:val="0"/>
            <w:color w:val="000000"/>
            <w:sz w:val="32"/>
            <w:szCs w:val="32"/>
            <w:rPrChange w:id="239" w:author="陈昊" w:date="2020-03-23T17:13:00Z">
              <w:rPr>
                <w:rFonts w:eastAsia="仿宋_GB2312"/>
                <w:b/>
                <w:sz w:val="32"/>
                <w:szCs w:val="32"/>
              </w:rPr>
            </w:rPrChange>
          </w:rPr>
          <w:delText>请你市人民政府督促</w:delText>
        </w:r>
      </w:del>
      <w:del w:id="240" w:author="胡丹" w:date="2019-11-04T12:17:00Z">
        <w:r>
          <w:rPr>
            <w:rFonts w:hint="default" w:eastAsia="仿宋_GB2312"/>
            <w:b w:val="0"/>
            <w:color w:val="000000"/>
            <w:sz w:val="32"/>
            <w:szCs w:val="32"/>
            <w:rPrChange w:id="241" w:author="陈昊" w:date="2020-03-23T17:13:00Z">
              <w:rPr>
                <w:rFonts w:hint="eastAsia" w:eastAsia="仿宋_GB2312"/>
                <w:b/>
                <w:sz w:val="32"/>
                <w:szCs w:val="32"/>
                <w:u w:val="single"/>
              </w:rPr>
            </w:rPrChange>
          </w:rPr>
          <w:delText>广州市人力资源和社会保障局</w:delText>
        </w:r>
      </w:del>
      <w:del w:id="242" w:author="胡丹" w:date="2019-11-04T12:17:00Z">
        <w:r>
          <w:rPr>
            <w:rFonts w:eastAsia="仿宋_GB2312"/>
            <w:b w:val="0"/>
            <w:color w:val="000000"/>
            <w:sz w:val="32"/>
            <w:szCs w:val="32"/>
            <w:rPrChange w:id="243" w:author="陈昊" w:date="2020-03-23T17:13:00Z">
              <w:rPr>
                <w:rFonts w:eastAsia="仿宋_GB2312"/>
                <w:b/>
                <w:sz w:val="32"/>
                <w:szCs w:val="32"/>
              </w:rPr>
            </w:rPrChange>
          </w:rPr>
          <w:delText>完善相关</w:delText>
        </w:r>
      </w:del>
      <w:del w:id="244" w:author="胡丹" w:date="2019-11-04T12:17:00Z">
        <w:r>
          <w:rPr>
            <w:rFonts w:eastAsia="仿宋_GB2312"/>
            <w:b w:val="0"/>
            <w:color w:val="000000"/>
            <w:sz w:val="32"/>
            <w:szCs w:val="32"/>
            <w:rPrChange w:id="245" w:author="陈昊" w:date="2020-03-23T17:13:00Z">
              <w:rPr>
                <w:rFonts w:eastAsia="仿宋_GB2312"/>
                <w:b/>
                <w:sz w:val="32"/>
                <w:szCs w:val="32"/>
                <w:u w:val="single"/>
              </w:rPr>
            </w:rPrChange>
          </w:rPr>
          <w:delText>征地社保审核</w:delText>
        </w:r>
      </w:del>
      <w:del w:id="246" w:author="胡丹" w:date="2019-11-04T12:17:00Z">
        <w:r>
          <w:rPr>
            <w:rFonts w:eastAsia="仿宋_GB2312"/>
            <w:b w:val="0"/>
            <w:color w:val="000000"/>
            <w:sz w:val="32"/>
            <w:szCs w:val="32"/>
            <w:rPrChange w:id="247" w:author="陈昊" w:date="2020-03-23T17:13:00Z">
              <w:rPr>
                <w:rFonts w:eastAsia="仿宋_GB2312"/>
                <w:b/>
                <w:sz w:val="32"/>
                <w:szCs w:val="32"/>
              </w:rPr>
            </w:rPrChange>
          </w:rPr>
          <w:delText>手续。</w:delText>
        </w:r>
      </w:del>
      <w:del w:id="248" w:author="胡丹" w:date="2019-11-04T12:17:00Z">
        <w:r>
          <w:rPr>
            <w:rFonts w:eastAsia="仿宋_GB2312"/>
            <w:b w:val="0"/>
            <w:color w:val="000000"/>
            <w:spacing w:val="0"/>
            <w:sz w:val="32"/>
            <w:szCs w:val="32"/>
            <w:rPrChange w:id="249" w:author="陈昊" w:date="2020-03-23T17:13:00Z">
              <w:rPr>
                <w:rFonts w:eastAsia="仿宋_GB2312"/>
                <w:b/>
                <w:spacing w:val="-3"/>
                <w:sz w:val="32"/>
                <w:szCs w:val="32"/>
              </w:rPr>
            </w:rPrChange>
          </w:rPr>
          <w:delText>未完成征地社保审核和落实征地社保的，地方政府不得强行收地。</w:delText>
        </w:r>
      </w:del>
      <w:del w:id="250" w:author="胡丹" w:date="2019-11-04T12:17:00Z">
        <w:r>
          <w:rPr>
            <w:rFonts w:hint="default" w:eastAsia="仿宋_GB2312"/>
            <w:b w:val="0"/>
            <w:color w:val="000000"/>
            <w:spacing w:val="0"/>
            <w:sz w:val="32"/>
            <w:szCs w:val="32"/>
            <w:rPrChange w:id="251" w:author="陈昊" w:date="2020-03-23T17:13:00Z">
              <w:rPr>
                <w:rFonts w:hint="eastAsia" w:eastAsia="仿宋_GB2312"/>
                <w:b/>
                <w:spacing w:val="-3"/>
                <w:sz w:val="32"/>
                <w:szCs w:val="32"/>
              </w:rPr>
            </w:rPrChange>
          </w:rPr>
          <w:delText>（报市政府后完成林地审核，但仍未完成社保审核的。）</w:delText>
        </w:r>
      </w:del>
    </w:p>
    <w:p>
      <w:pPr>
        <w:widowControl/>
        <w:spacing w:line="580" w:lineRule="exact"/>
        <w:ind w:firstLine="645"/>
        <w:textAlignment w:val="baseline"/>
        <w:rPr>
          <w:del w:id="253" w:author="胡丹" w:date="2019-11-04T12:17:00Z"/>
          <w:rFonts w:hint="default" w:eastAsia="仿宋_GB2312"/>
          <w:b w:val="0"/>
          <w:color w:val="000000"/>
          <w:sz w:val="32"/>
          <w:szCs w:val="32"/>
          <w:rPrChange w:id="254" w:author="陈昊" w:date="2020-03-23T17:13:00Z">
            <w:rPr>
              <w:del w:id="255" w:author="胡丹" w:date="2019-11-04T12:17:00Z"/>
              <w:rFonts w:hint="eastAsia" w:eastAsia="仿宋_GB2312"/>
              <w:b/>
              <w:sz w:val="32"/>
              <w:szCs w:val="32"/>
            </w:rPr>
          </w:rPrChange>
        </w:rPr>
        <w:pPrChange w:id="252" w:author="陈昊" w:date="2020-03-23T17:13:00Z">
          <w:pPr>
            <w:widowControl/>
            <w:spacing w:line="600" w:lineRule="exact"/>
            <w:ind w:firstLine="645"/>
            <w:textAlignment w:val="baseline"/>
          </w:pPr>
        </w:pPrChange>
      </w:pPr>
      <w:del w:id="256" w:author="胡丹" w:date="2019-11-04T12:17:00Z">
        <w:r>
          <w:rPr>
            <w:rFonts w:hint="default" w:eastAsia="仿宋_GB2312"/>
            <w:b w:val="0"/>
            <w:color w:val="000000"/>
            <w:sz w:val="32"/>
            <w:szCs w:val="32"/>
            <w:rPrChange w:id="257" w:author="陈昊" w:date="2020-03-23T17:13:00Z">
              <w:rPr>
                <w:rFonts w:hint="eastAsia" w:eastAsia="仿宋_GB2312"/>
                <w:b/>
                <w:sz w:val="32"/>
                <w:szCs w:val="32"/>
              </w:rPr>
            </w:rPrChange>
          </w:rPr>
          <w:delText>用地已取得《社保审核意见书》（文号）（报市政</w:delText>
        </w:r>
      </w:del>
      <w:del w:id="258" w:author="胡丹" w:date="2019-11-04T12:17:00Z">
        <w:r>
          <w:rPr>
            <w:rFonts w:hint="default" w:eastAsia="仿宋_GB2312"/>
            <w:b w:val="0"/>
            <w:color w:val="000000"/>
            <w:sz w:val="32"/>
            <w:szCs w:val="32"/>
            <w:rPrChange w:id="259" w:author="陈昊" w:date="2020-03-23T17:13:00Z">
              <w:rPr>
                <w:rFonts w:hint="eastAsia" w:eastAsia="仿宋_GB2312"/>
                <w:b/>
                <w:sz w:val="32"/>
                <w:szCs w:val="32"/>
              </w:rPr>
            </w:rPrChange>
          </w:rPr>
          <w:delText>府后完成社保，报市政府前已落实林地的）</w:delText>
        </w:r>
      </w:del>
    </w:p>
    <w:p>
      <w:pPr>
        <w:widowControl/>
        <w:spacing w:line="580" w:lineRule="exact"/>
        <w:ind w:firstLine="645"/>
        <w:textAlignment w:val="baseline"/>
        <w:rPr>
          <w:del w:id="261" w:author="胡丹" w:date="2019-11-04T12:17:00Z"/>
          <w:rFonts w:hint="default" w:eastAsia="仿宋_GB2312"/>
          <w:b w:val="0"/>
          <w:color w:val="000000"/>
          <w:sz w:val="32"/>
          <w:szCs w:val="32"/>
          <w:rPrChange w:id="262" w:author="陈昊" w:date="2020-03-23T17:13:00Z">
            <w:rPr>
              <w:del w:id="263" w:author="胡丹" w:date="2019-11-04T12:17:00Z"/>
              <w:rFonts w:hint="eastAsia" w:eastAsia="仿宋_GB2312"/>
              <w:b/>
              <w:sz w:val="32"/>
              <w:szCs w:val="32"/>
            </w:rPr>
          </w:rPrChange>
        </w:rPr>
        <w:pPrChange w:id="260" w:author="陈昊" w:date="2020-03-23T17:13:00Z">
          <w:pPr>
            <w:widowControl/>
            <w:spacing w:line="600" w:lineRule="exact"/>
            <w:ind w:firstLine="645"/>
            <w:textAlignment w:val="baseline"/>
          </w:pPr>
        </w:pPrChange>
      </w:pPr>
      <w:del w:id="264" w:author="胡丹" w:date="2019-11-04T12:17:00Z">
        <w:r>
          <w:rPr>
            <w:rFonts w:hint="default" w:eastAsia="仿宋_GB2312"/>
            <w:b w:val="0"/>
            <w:color w:val="000000"/>
            <w:sz w:val="32"/>
            <w:szCs w:val="32"/>
            <w:rPrChange w:id="265" w:author="陈昊" w:date="2020-03-23T17:13:00Z">
              <w:rPr>
                <w:rFonts w:hint="eastAsia" w:eastAsia="仿宋_GB2312"/>
                <w:b/>
                <w:sz w:val="32"/>
                <w:szCs w:val="32"/>
              </w:rPr>
            </w:rPrChange>
          </w:rPr>
          <w:delText>用地已取得《林地审核意见书》（文号）（报市政府后完成林地，报市政府前已落实社保的）</w:delText>
        </w:r>
      </w:del>
    </w:p>
    <w:p>
      <w:pPr>
        <w:widowControl/>
        <w:spacing w:line="580" w:lineRule="exact"/>
        <w:ind w:firstLine="645"/>
        <w:textAlignment w:val="baseline"/>
        <w:rPr>
          <w:del w:id="267" w:author="胡丹" w:date="2019-11-04T12:17:00Z"/>
          <w:rFonts w:eastAsia="仿宋_GB2312"/>
          <w:b w:val="0"/>
          <w:color w:val="000000"/>
          <w:sz w:val="32"/>
          <w:szCs w:val="32"/>
          <w:rPrChange w:id="268" w:author="陈昊" w:date="2020-03-23T17:13:00Z">
            <w:rPr>
              <w:del w:id="269" w:author="胡丹" w:date="2019-11-04T12:17:00Z"/>
              <w:rFonts w:eastAsia="仿宋_GB2312"/>
              <w:b/>
              <w:sz w:val="32"/>
              <w:szCs w:val="32"/>
            </w:rPr>
          </w:rPrChange>
        </w:rPr>
        <w:pPrChange w:id="266" w:author="陈昊" w:date="2020-03-23T17:13:00Z">
          <w:pPr>
            <w:widowControl/>
            <w:spacing w:line="600" w:lineRule="exact"/>
            <w:ind w:firstLine="645"/>
            <w:textAlignment w:val="baseline"/>
          </w:pPr>
        </w:pPrChange>
      </w:pPr>
    </w:p>
    <w:p>
      <w:pPr>
        <w:widowControl/>
        <w:spacing w:line="580" w:lineRule="exact"/>
        <w:ind w:firstLine="645"/>
        <w:textAlignment w:val="baseline"/>
        <w:rPr>
          <w:rFonts w:eastAsia="仿宋_GB2312"/>
          <w:color w:val="000000"/>
          <w:sz w:val="32"/>
          <w:szCs w:val="32"/>
          <w:rPrChange w:id="271" w:author="陈昊" w:date="2020-03-23T17:13:00Z">
            <w:rPr>
              <w:rFonts w:eastAsia="仿宋_GB2312"/>
              <w:sz w:val="32"/>
              <w:szCs w:val="32"/>
            </w:rPr>
          </w:rPrChange>
        </w:rPr>
        <w:pPrChange w:id="270" w:author="陈昊" w:date="2020-03-23T17:13:00Z">
          <w:pPr>
            <w:widowControl/>
            <w:spacing w:line="600" w:lineRule="exact"/>
            <w:ind w:firstLine="645"/>
            <w:textAlignment w:val="baseline"/>
          </w:pPr>
        </w:pPrChange>
      </w:pPr>
      <w:del w:id="272" w:author="胡丹" w:date="2019-11-04T12:17:00Z">
        <w:r>
          <w:rPr>
            <w:rFonts w:eastAsia="仿宋_GB2312"/>
            <w:color w:val="000000"/>
            <w:sz w:val="32"/>
            <w:szCs w:val="32"/>
            <w:rPrChange w:id="273" w:author="陈昊" w:date="2020-03-23T17:13:00Z">
              <w:rPr>
                <w:rFonts w:eastAsia="仿宋_GB2312"/>
                <w:sz w:val="32"/>
                <w:szCs w:val="32"/>
              </w:rPr>
            </w:rPrChange>
          </w:rPr>
          <w:delText>六、</w:delText>
        </w:r>
      </w:del>
      <w:r>
        <w:rPr>
          <w:rFonts w:eastAsia="仿宋_GB2312"/>
          <w:color w:val="000000"/>
          <w:sz w:val="32"/>
          <w:szCs w:val="32"/>
          <w:rPrChange w:id="274" w:author="陈昊" w:date="2020-03-23T17:13:00Z">
            <w:rPr>
              <w:rFonts w:eastAsia="仿宋_GB2312"/>
              <w:sz w:val="32"/>
              <w:szCs w:val="32"/>
            </w:rPr>
          </w:rPrChange>
        </w:rPr>
        <w:t>使用土地涉及有关税费的收缴或调整，请按有关规定办理。</w:t>
      </w:r>
    </w:p>
    <w:p>
      <w:pPr>
        <w:widowControl/>
        <w:spacing w:line="600" w:lineRule="exact"/>
        <w:ind w:firstLine="645"/>
        <w:textAlignment w:val="baseline"/>
        <w:rPr>
          <w:rFonts w:eastAsia="仿宋_GB2312"/>
          <w:b/>
          <w:sz w:val="32"/>
          <w:szCs w:val="32"/>
        </w:rPr>
      </w:pPr>
      <w:del w:id="275" w:author="苏耀华（监督处）" w:date="2020-04-01T09:36:00Z">
        <w:r>
          <w:rPr>
            <w:rFonts w:hint="eastAsia" w:eastAsia="仿宋_GB2312"/>
            <w:sz w:val="32"/>
            <w:szCs w:val="32"/>
          </w:rPr>
          <w:delText>七</w:delText>
        </w:r>
      </w:del>
      <w:ins w:id="276" w:author="胡丹" w:date="2019-11-04T12:17:00Z">
        <w:del w:id="277" w:author="苏耀华（监督处）" w:date="2020-04-01T09:36:00Z">
          <w:r>
            <w:rPr>
              <w:rFonts w:hint="eastAsia" w:eastAsia="仿宋_GB2312"/>
              <w:sz w:val="32"/>
              <w:szCs w:val="32"/>
            </w:rPr>
            <w:delText>七</w:delText>
          </w:r>
        </w:del>
      </w:ins>
      <w:ins w:id="278" w:author="苏耀华（监督处）" w:date="2020-04-01T09:36:00Z">
        <w:r>
          <w:rPr>
            <w:rFonts w:hint="eastAsia" w:eastAsia="仿宋_GB2312"/>
            <w:sz w:val="32"/>
            <w:szCs w:val="32"/>
          </w:rPr>
          <w:t>六</w:t>
        </w:r>
      </w:ins>
      <w:r>
        <w:rPr>
          <w:rFonts w:eastAsia="仿宋_GB2312"/>
          <w:sz w:val="32"/>
          <w:szCs w:val="32"/>
        </w:rPr>
        <w:t>、</w:t>
      </w:r>
      <w:r>
        <w:rPr>
          <w:rFonts w:eastAsia="仿宋_GB2312"/>
          <w:sz w:val="32"/>
          <w:szCs w:val="32"/>
          <w:rPrChange w:id="279" w:author="陈昊" w:date="2020-03-23T17:13:00Z">
            <w:rPr>
              <w:rFonts w:eastAsia="仿宋_GB2312"/>
              <w:sz w:val="32"/>
              <w:szCs w:val="32"/>
              <w:u w:val="single"/>
            </w:rPr>
          </w:rPrChange>
        </w:rPr>
        <w:t>征地批后实施情况连同经批准的征地补偿安置方案</w:t>
      </w:r>
      <w:del w:id="280" w:author="陈昊" w:date="2020-03-23T17:13:00Z">
        <w:r>
          <w:rPr>
            <w:rFonts w:eastAsia="仿宋_GB2312"/>
            <w:sz w:val="32"/>
            <w:szCs w:val="32"/>
            <w:rPrChange w:id="281" w:author="陈昊" w:date="2020-03-23T17:13:00Z">
              <w:rPr>
                <w:rFonts w:eastAsia="仿宋_GB2312"/>
                <w:sz w:val="32"/>
                <w:szCs w:val="32"/>
                <w:u w:val="single"/>
              </w:rPr>
            </w:rPrChange>
          </w:rPr>
          <w:delText>（不涉及征地的不需此表述）</w:delText>
        </w:r>
      </w:del>
      <w:r>
        <w:rPr>
          <w:rFonts w:eastAsia="仿宋_GB2312"/>
          <w:sz w:val="32"/>
          <w:szCs w:val="32"/>
          <w:rPrChange w:id="282" w:author="陈昊" w:date="2020-03-23T17:13:00Z">
            <w:rPr>
              <w:rFonts w:eastAsia="仿宋_GB2312"/>
              <w:sz w:val="32"/>
              <w:szCs w:val="32"/>
              <w:u w:val="single"/>
            </w:rPr>
          </w:rPrChange>
        </w:rPr>
        <w:t>和</w:t>
      </w:r>
      <w:r>
        <w:rPr>
          <w:rFonts w:eastAsia="仿宋_GB2312"/>
          <w:sz w:val="32"/>
          <w:szCs w:val="32"/>
        </w:rPr>
        <w:t>具体项目供地情况须按规定报备。</w:t>
      </w:r>
    </w:p>
    <w:p>
      <w:pPr>
        <w:widowControl/>
        <w:spacing w:line="600" w:lineRule="exact"/>
        <w:textAlignment w:val="baseline"/>
        <w:rPr>
          <w:rFonts w:eastAsia="仿宋_GB2312"/>
          <w:sz w:val="32"/>
          <w:szCs w:val="32"/>
        </w:rPr>
      </w:pPr>
    </w:p>
    <w:p>
      <w:pPr>
        <w:widowControl/>
        <w:spacing w:line="600" w:lineRule="exact"/>
        <w:textAlignment w:val="baseline"/>
        <w:rPr>
          <w:rFonts w:eastAsia="仿宋_GB2312"/>
          <w:sz w:val="32"/>
          <w:szCs w:val="32"/>
        </w:rPr>
      </w:pPr>
    </w:p>
    <w:p>
      <w:pPr>
        <w:widowControl/>
        <w:spacing w:line="600" w:lineRule="exact"/>
        <w:ind w:firstLine="645"/>
        <w:textAlignment w:val="baseline"/>
        <w:rPr>
          <w:rFonts w:eastAsia="仿宋_GB2312"/>
          <w:sz w:val="32"/>
          <w:szCs w:val="32"/>
        </w:rPr>
      </w:pPr>
      <w:r>
        <w:rPr>
          <w:rFonts w:hint="eastAsia" w:eastAsia="仿宋_GB2312"/>
          <w:sz w:val="32"/>
          <w:szCs w:val="32"/>
        </w:rPr>
        <w:t xml:space="preserve">                               </w:t>
      </w:r>
      <w:r>
        <w:rPr>
          <w:rFonts w:eastAsia="仿宋_GB2312"/>
          <w:sz w:val="32"/>
          <w:szCs w:val="32"/>
        </w:rPr>
        <w:t>广东省人民政府</w:t>
      </w:r>
    </w:p>
    <w:p>
      <w:pPr>
        <w:widowControl/>
        <w:spacing w:line="600" w:lineRule="exact"/>
        <w:ind w:firstLine="645"/>
        <w:jc w:val="center"/>
        <w:textAlignment w:val="baseline"/>
        <w:rPr>
          <w:rFonts w:hint="eastAsia" w:eastAsia="仿宋_GB2312"/>
          <w:sz w:val="32"/>
          <w:szCs w:val="32"/>
        </w:rPr>
      </w:pPr>
      <w:r>
        <w:rPr>
          <w:rFonts w:hint="eastAsia" w:eastAsia="仿宋_GB2312"/>
          <w:sz w:val="32"/>
          <w:szCs w:val="32"/>
        </w:rPr>
        <w:t xml:space="preserve">                     </w:t>
      </w:r>
      <w:ins w:id="283" w:author="陈昊" w:date="2020-04-01T08:42:00Z">
        <w:r>
          <w:rPr>
            <w:rFonts w:hint="eastAsia" w:eastAsia="仿宋_GB2312"/>
            <w:sz w:val="32"/>
            <w:szCs w:val="32"/>
          </w:rPr>
          <w:t xml:space="preserve">   </w:t>
        </w:r>
      </w:ins>
      <w:del w:id="284" w:author="陈昊" w:date="2020-04-01T08:42:00Z">
        <w:r>
          <w:rPr>
            <w:rFonts w:hint="eastAsia" w:eastAsia="仿宋_GB2312"/>
            <w:sz w:val="32"/>
            <w:szCs w:val="32"/>
          </w:rPr>
          <w:delText xml:space="preserve">   </w:delText>
        </w:r>
      </w:del>
      <w:ins w:id="285" w:author="陈昊" w:date="2020-04-01T08:42:00Z">
        <w:r>
          <w:rPr>
            <w:rFonts w:hint="eastAsia" w:eastAsia="仿宋_GB2312"/>
            <w:sz w:val="32"/>
            <w:szCs w:val="32"/>
          </w:rPr>
          <w:t>2020</w:t>
        </w:r>
      </w:ins>
      <w:r>
        <w:rPr>
          <w:rFonts w:eastAsia="仿宋_GB2312"/>
          <w:sz w:val="32"/>
          <w:szCs w:val="32"/>
        </w:rPr>
        <w:t>年</w:t>
      </w:r>
      <w:del w:id="286" w:author="陈昊" w:date="2020-04-01T08:42:00Z">
        <w:r>
          <w:rPr>
            <w:rFonts w:hint="eastAsia" w:eastAsia="仿宋_GB2312"/>
            <w:sz w:val="32"/>
            <w:szCs w:val="32"/>
          </w:rPr>
          <w:delText xml:space="preserve">  </w:delText>
        </w:r>
      </w:del>
      <w:ins w:id="287" w:author="陈昊" w:date="2020-04-01T08:42:00Z">
        <w:r>
          <w:rPr>
            <w:rFonts w:hint="eastAsia" w:eastAsia="仿宋_GB2312"/>
            <w:sz w:val="32"/>
            <w:szCs w:val="32"/>
          </w:rPr>
          <w:t>3</w:t>
        </w:r>
      </w:ins>
      <w:r>
        <w:rPr>
          <w:rFonts w:eastAsia="仿宋_GB2312"/>
          <w:sz w:val="32"/>
          <w:szCs w:val="32"/>
        </w:rPr>
        <w:t>月</w:t>
      </w:r>
      <w:del w:id="288" w:author="陈昊" w:date="2020-04-01T08:42:00Z">
        <w:r>
          <w:rPr>
            <w:rFonts w:hint="eastAsia" w:eastAsia="仿宋_GB2312"/>
            <w:sz w:val="32"/>
            <w:szCs w:val="32"/>
          </w:rPr>
          <w:delText xml:space="preserve">  </w:delText>
        </w:r>
      </w:del>
      <w:ins w:id="289" w:author="陈昊" w:date="2020-04-01T08:42:00Z">
        <w:r>
          <w:rPr>
            <w:rFonts w:hint="eastAsia" w:eastAsia="仿宋_GB2312"/>
            <w:sz w:val="32"/>
            <w:szCs w:val="32"/>
          </w:rPr>
          <w:t>31</w:t>
        </w:r>
      </w:ins>
      <w:r>
        <w:rPr>
          <w:rFonts w:eastAsia="仿宋_GB2312"/>
          <w:sz w:val="32"/>
          <w:szCs w:val="32"/>
        </w:rPr>
        <w:t>日</w:t>
      </w:r>
    </w:p>
    <w:p>
      <w:pPr>
        <w:widowControl/>
        <w:spacing w:line="600" w:lineRule="exact"/>
        <w:textAlignment w:val="baseline"/>
        <w:rPr>
          <w:rFonts w:hint="eastAsia" w:eastAsia="仿宋_GB2312"/>
          <w:sz w:val="32"/>
          <w:szCs w:val="32"/>
        </w:rPr>
      </w:pPr>
    </w:p>
    <w:p>
      <w:pPr>
        <w:spacing w:line="600" w:lineRule="exact"/>
        <w:rPr>
          <w:ins w:id="290" w:author="陈昊" w:date="2020-03-31T17:07:00Z"/>
          <w:rFonts w:hint="eastAsia" w:ascii="黑体" w:hAnsi="黑体" w:eastAsia="黑体"/>
          <w:sz w:val="32"/>
          <w:szCs w:val="32"/>
        </w:rPr>
      </w:pPr>
    </w:p>
    <w:p>
      <w:pPr>
        <w:spacing w:line="600" w:lineRule="exact"/>
        <w:rPr>
          <w:ins w:id="291" w:author="陈昊" w:date="2020-03-31T17:07:00Z"/>
          <w:rFonts w:hint="eastAsia" w:ascii="黑体" w:hAnsi="黑体" w:eastAsia="黑体"/>
          <w:sz w:val="32"/>
          <w:szCs w:val="32"/>
        </w:rPr>
      </w:pPr>
    </w:p>
    <w:p>
      <w:pPr>
        <w:spacing w:line="600" w:lineRule="exact"/>
        <w:rPr>
          <w:ins w:id="292" w:author="陈昊" w:date="2020-03-31T17:07:00Z"/>
          <w:rFonts w:hint="eastAsia" w:ascii="黑体" w:hAnsi="黑体" w:eastAsia="黑体"/>
          <w:sz w:val="32"/>
          <w:szCs w:val="32"/>
        </w:rPr>
      </w:pPr>
    </w:p>
    <w:p>
      <w:pPr>
        <w:spacing w:line="600" w:lineRule="exact"/>
        <w:rPr>
          <w:ins w:id="293" w:author="陈昊" w:date="2020-03-31T17:07:00Z"/>
          <w:rFonts w:hint="eastAsia" w:ascii="黑体" w:hAnsi="黑体" w:eastAsia="黑体"/>
          <w:sz w:val="32"/>
          <w:szCs w:val="32"/>
        </w:rPr>
      </w:pPr>
    </w:p>
    <w:p>
      <w:pPr>
        <w:spacing w:line="600" w:lineRule="exact"/>
        <w:rPr>
          <w:ins w:id="294" w:author="陈昊" w:date="2020-03-31T17:07:00Z"/>
          <w:rFonts w:hint="eastAsia" w:ascii="黑体" w:hAnsi="黑体" w:eastAsia="黑体"/>
          <w:sz w:val="32"/>
          <w:szCs w:val="32"/>
        </w:rPr>
      </w:pPr>
    </w:p>
    <w:p>
      <w:pPr>
        <w:spacing w:line="600" w:lineRule="exact"/>
        <w:rPr>
          <w:ins w:id="295" w:author="陈昊" w:date="2020-03-31T17:07:00Z"/>
          <w:rFonts w:hint="eastAsia" w:ascii="黑体" w:hAnsi="黑体" w:eastAsia="黑体"/>
          <w:sz w:val="32"/>
          <w:szCs w:val="32"/>
        </w:rPr>
      </w:pPr>
    </w:p>
    <w:p>
      <w:pPr>
        <w:spacing w:line="600" w:lineRule="exact"/>
        <w:rPr>
          <w:ins w:id="296" w:author="陈昊" w:date="2020-03-31T17:07:00Z"/>
          <w:rFonts w:hint="eastAsia" w:ascii="黑体" w:hAnsi="黑体" w:eastAsia="黑体"/>
          <w:sz w:val="32"/>
          <w:szCs w:val="32"/>
        </w:rPr>
      </w:pPr>
    </w:p>
    <w:p>
      <w:pPr>
        <w:spacing w:line="600" w:lineRule="exact"/>
        <w:rPr>
          <w:ins w:id="297" w:author="陈昊" w:date="2020-03-31T17:07:00Z"/>
          <w:rFonts w:hint="eastAsia" w:ascii="黑体" w:hAnsi="黑体" w:eastAsia="黑体"/>
          <w:sz w:val="32"/>
          <w:szCs w:val="32"/>
        </w:rPr>
      </w:pPr>
    </w:p>
    <w:p>
      <w:pPr>
        <w:spacing w:line="600" w:lineRule="exact"/>
        <w:rPr>
          <w:ins w:id="298" w:author="陈昊" w:date="2020-03-31T17:07:00Z"/>
          <w:rFonts w:hint="eastAsia" w:ascii="黑体" w:hAnsi="黑体" w:eastAsia="黑体"/>
          <w:sz w:val="32"/>
          <w:szCs w:val="32"/>
        </w:rPr>
      </w:pPr>
    </w:p>
    <w:p>
      <w:pPr>
        <w:spacing w:line="600" w:lineRule="exact"/>
        <w:rPr>
          <w:ins w:id="299" w:author="陈昊" w:date="2020-03-31T17:07:00Z"/>
          <w:rFonts w:hint="eastAsia" w:ascii="黑体" w:hAnsi="黑体" w:eastAsia="黑体"/>
          <w:sz w:val="32"/>
          <w:szCs w:val="32"/>
        </w:rPr>
      </w:pPr>
    </w:p>
    <w:p>
      <w:pPr>
        <w:spacing w:line="600" w:lineRule="exact"/>
        <w:rPr>
          <w:ins w:id="300" w:author="陈昊" w:date="2020-03-31T17:07:00Z"/>
          <w:rFonts w:hint="eastAsia" w:ascii="黑体" w:hAnsi="黑体" w:eastAsia="黑体"/>
          <w:sz w:val="32"/>
          <w:szCs w:val="32"/>
        </w:rPr>
      </w:pPr>
    </w:p>
    <w:p>
      <w:pPr>
        <w:spacing w:line="600" w:lineRule="exact"/>
        <w:rPr>
          <w:ins w:id="301" w:author="陈昊" w:date="2020-03-31T17:07:00Z"/>
          <w:rFonts w:hint="eastAsia" w:ascii="黑体" w:hAnsi="黑体" w:eastAsia="黑体"/>
          <w:sz w:val="32"/>
          <w:szCs w:val="32"/>
        </w:rPr>
      </w:pPr>
    </w:p>
    <w:p>
      <w:pPr>
        <w:spacing w:line="600" w:lineRule="exact"/>
        <w:rPr>
          <w:ins w:id="302" w:author="陈昊" w:date="2020-03-31T17:07:00Z"/>
          <w:rFonts w:hint="eastAsia" w:ascii="黑体" w:hAnsi="黑体" w:eastAsia="黑体"/>
          <w:sz w:val="32"/>
          <w:szCs w:val="32"/>
        </w:rPr>
      </w:pPr>
    </w:p>
    <w:p>
      <w:pPr>
        <w:spacing w:line="600" w:lineRule="exact"/>
        <w:rPr>
          <w:ins w:id="303" w:author="陈昊" w:date="2020-03-31T17:07:00Z"/>
          <w:rFonts w:hint="eastAsia" w:ascii="黑体" w:hAnsi="黑体" w:eastAsia="黑体"/>
          <w:sz w:val="32"/>
          <w:szCs w:val="32"/>
        </w:rPr>
      </w:pPr>
    </w:p>
    <w:p>
      <w:pPr>
        <w:spacing w:line="600" w:lineRule="exact"/>
        <w:rPr>
          <w:ins w:id="304" w:author="陈昊" w:date="2020-03-31T17:07:00Z"/>
          <w:rFonts w:hint="eastAsia" w:ascii="黑体" w:hAnsi="黑体" w:eastAsia="黑体"/>
          <w:sz w:val="32"/>
          <w:szCs w:val="32"/>
        </w:rPr>
      </w:pPr>
    </w:p>
    <w:p>
      <w:pPr>
        <w:spacing w:line="600" w:lineRule="exact"/>
        <w:rPr>
          <w:ins w:id="305" w:author="陈昊" w:date="2020-03-31T17:07:00Z"/>
          <w:rFonts w:hint="eastAsia" w:ascii="黑体" w:hAnsi="黑体" w:eastAsia="黑体"/>
          <w:sz w:val="32"/>
          <w:szCs w:val="32"/>
        </w:rPr>
      </w:pPr>
    </w:p>
    <w:p>
      <w:pPr>
        <w:spacing w:line="600" w:lineRule="exact"/>
        <w:rPr>
          <w:rFonts w:hint="eastAsia" w:ascii="黑体" w:hAnsi="黑体" w:eastAsia="黑体"/>
          <w:sz w:val="32"/>
          <w:szCs w:val="32"/>
        </w:rPr>
      </w:pPr>
      <w:r>
        <w:rPr>
          <w:rFonts w:hint="eastAsia" w:ascii="黑体" w:hAnsi="黑体" w:eastAsia="黑体"/>
          <w:sz w:val="32"/>
          <w:szCs w:val="32"/>
        </w:rPr>
        <w:t>公开方式：</w:t>
      </w:r>
      <w:r>
        <w:rPr>
          <w:rFonts w:hint="eastAsia" w:eastAsia="仿宋_GB2312"/>
          <w:sz w:val="32"/>
          <w:szCs w:val="32"/>
        </w:rPr>
        <w:t>主动公开</w:t>
      </w:r>
    </w:p>
    <w:p>
      <w:pPr>
        <w:spacing w:line="600" w:lineRule="exact"/>
        <w:ind w:left="1104" w:leftChars="201" w:hanging="690" w:hangingChars="250"/>
        <w:rPr>
          <w:rFonts w:hint="eastAsia" w:eastAsia="仿宋_GB2312"/>
          <w:sz w:val="28"/>
          <w:szCs w:val="28"/>
        </w:rPr>
      </w:pPr>
      <w:r>
        <w:rPr>
          <w:rFonts w:eastAsia="仿宋_GB2312"/>
          <w:sz w:val="28"/>
          <w:szCs w:val="28"/>
        </w:rPr>
        <w:t>抄送：</w:t>
      </w:r>
      <w:r>
        <w:rPr>
          <w:rFonts w:hint="eastAsia" w:eastAsia="仿宋_GB2312"/>
          <w:color w:val="000000"/>
          <w:sz w:val="28"/>
          <w:szCs w:val="28"/>
          <w:rPrChange w:id="306" w:author="陈昊" w:date="2020-03-23T17:14:00Z">
            <w:rPr>
              <w:rFonts w:hint="eastAsia" w:eastAsia="仿宋_GB2312"/>
              <w:sz w:val="28"/>
              <w:szCs w:val="28"/>
            </w:rPr>
          </w:rPrChange>
        </w:rPr>
        <w:t>国家自然资源督察广州局，</w:t>
      </w:r>
      <w:ins w:id="307" w:author="颜嘉雯" w:date="2019-09-10T14:20:00Z">
        <w:r>
          <w:rPr>
            <w:rFonts w:hint="eastAsia" w:eastAsia="仿宋_GB2312"/>
            <w:color w:val="000000"/>
            <w:sz w:val="28"/>
            <w:szCs w:val="28"/>
            <w:rPrChange w:id="308" w:author="陈昊" w:date="2020-03-23T17:14:00Z">
              <w:rPr>
                <w:rFonts w:hint="eastAsia" w:eastAsia="仿宋_GB2312"/>
                <w:sz w:val="28"/>
                <w:szCs w:val="28"/>
              </w:rPr>
            </w:rPrChange>
          </w:rPr>
          <w:t>财政部广东监管局</w:t>
        </w:r>
      </w:ins>
      <w:del w:id="309" w:author="颜嘉雯" w:date="2019-09-10T14:20:00Z">
        <w:r>
          <w:rPr>
            <w:rFonts w:hint="eastAsia" w:eastAsia="仿宋_GB2312"/>
            <w:color w:val="000000"/>
            <w:sz w:val="28"/>
            <w:szCs w:val="28"/>
            <w:rPrChange w:id="310" w:author="陈昊" w:date="2020-03-23T17:14:00Z">
              <w:rPr>
                <w:rFonts w:hint="eastAsia" w:eastAsia="仿宋_GB2312"/>
                <w:sz w:val="28"/>
                <w:szCs w:val="28"/>
              </w:rPr>
            </w:rPrChange>
          </w:rPr>
          <w:delText>财政部驻广东省财政监察专员办事处</w:delText>
        </w:r>
      </w:del>
      <w:r>
        <w:rPr>
          <w:rFonts w:hint="eastAsia" w:eastAsia="仿宋_GB2312"/>
          <w:color w:val="000000"/>
          <w:sz w:val="28"/>
          <w:szCs w:val="28"/>
          <w:rPrChange w:id="311" w:author="陈昊" w:date="2020-03-23T17:14:00Z">
            <w:rPr>
              <w:rFonts w:hint="eastAsia" w:eastAsia="仿宋_GB2312"/>
              <w:sz w:val="28"/>
              <w:szCs w:val="28"/>
            </w:rPr>
          </w:rPrChange>
        </w:rPr>
        <w:t>，</w:t>
      </w:r>
      <w:r>
        <w:rPr>
          <w:rFonts w:hint="eastAsia" w:eastAsia="仿宋_GB2312"/>
          <w:color w:val="000000"/>
          <w:sz w:val="28"/>
          <w:szCs w:val="28"/>
          <w:rPrChange w:id="312" w:author="陈昊" w:date="2020-03-23T17:14:00Z">
            <w:rPr>
              <w:rFonts w:hint="eastAsia" w:eastAsia="仿宋_GB2312"/>
              <w:color w:val="FF0000"/>
              <w:sz w:val="28"/>
              <w:szCs w:val="28"/>
            </w:rPr>
          </w:rPrChange>
        </w:rPr>
        <w:t>省财政厅、</w:t>
      </w:r>
      <w:del w:id="313" w:author="胡丹" w:date="2019-09-23T15:32:00Z">
        <w:r>
          <w:rPr>
            <w:rFonts w:hint="eastAsia" w:eastAsia="仿宋_GB2312"/>
            <w:color w:val="000000"/>
            <w:sz w:val="28"/>
            <w:szCs w:val="28"/>
            <w:u w:val="single"/>
            <w:rPrChange w:id="314" w:author="陈昊" w:date="2020-03-23T17:14:00Z">
              <w:rPr>
                <w:rFonts w:hint="eastAsia" w:eastAsia="仿宋_GB2312"/>
                <w:color w:val="FF0000"/>
                <w:sz w:val="28"/>
                <w:szCs w:val="28"/>
                <w:u w:val="single"/>
              </w:rPr>
            </w:rPrChange>
          </w:rPr>
          <w:delText>省人力资源和社会保障厅（未完成社保手续的）</w:delText>
        </w:r>
      </w:del>
      <w:del w:id="315" w:author="胡丹" w:date="2019-09-23T15:32:00Z">
        <w:r>
          <w:rPr>
            <w:rFonts w:hint="eastAsia" w:eastAsia="仿宋_GB2312"/>
            <w:color w:val="000000"/>
            <w:sz w:val="28"/>
            <w:szCs w:val="28"/>
            <w:rPrChange w:id="316" w:author="陈昊" w:date="2020-03-23T17:14:00Z">
              <w:rPr>
                <w:rFonts w:hint="eastAsia" w:eastAsia="仿宋_GB2312"/>
                <w:color w:val="FF0000"/>
                <w:sz w:val="28"/>
                <w:szCs w:val="28"/>
              </w:rPr>
            </w:rPrChange>
          </w:rPr>
          <w:delText>、</w:delText>
        </w:r>
      </w:del>
      <w:r>
        <w:rPr>
          <w:rFonts w:hint="eastAsia" w:eastAsia="仿宋_GB2312"/>
          <w:color w:val="000000"/>
          <w:sz w:val="28"/>
          <w:szCs w:val="28"/>
          <w:rPrChange w:id="317" w:author="陈昊" w:date="2020-03-23T17:14:00Z">
            <w:rPr>
              <w:rFonts w:hint="eastAsia" w:eastAsia="仿宋_GB2312"/>
              <w:color w:val="FF0000"/>
              <w:sz w:val="28"/>
              <w:szCs w:val="28"/>
            </w:rPr>
          </w:rPrChange>
        </w:rPr>
        <w:t>省自然资源厅、</w:t>
      </w:r>
      <w:del w:id="318" w:author="陈昊" w:date="2020-03-23T17:13:00Z">
        <w:r>
          <w:rPr>
            <w:rFonts w:hint="eastAsia" w:eastAsia="仿宋_GB2312"/>
            <w:color w:val="000000"/>
            <w:sz w:val="28"/>
            <w:szCs w:val="28"/>
            <w:u w:val="single"/>
            <w:rPrChange w:id="319" w:author="陈昊" w:date="2020-03-23T17:14:00Z">
              <w:rPr>
                <w:rFonts w:hint="eastAsia" w:eastAsia="仿宋_GB2312"/>
                <w:color w:val="FF0000"/>
                <w:sz w:val="28"/>
                <w:szCs w:val="28"/>
                <w:u w:val="single"/>
              </w:rPr>
            </w:rPrChange>
          </w:rPr>
          <w:delText>省林业局（未完成林地手续的）</w:delText>
        </w:r>
      </w:del>
      <w:del w:id="320" w:author="陈昊" w:date="2020-03-23T17:13:00Z">
        <w:r>
          <w:rPr>
            <w:rFonts w:hint="eastAsia" w:eastAsia="仿宋_GB2312"/>
            <w:color w:val="000000"/>
            <w:sz w:val="28"/>
            <w:szCs w:val="28"/>
            <w:rPrChange w:id="321" w:author="陈昊" w:date="2020-03-23T17:14:00Z">
              <w:rPr>
                <w:rFonts w:hint="eastAsia" w:eastAsia="仿宋_GB2312"/>
                <w:color w:val="FF0000"/>
                <w:sz w:val="28"/>
                <w:szCs w:val="28"/>
              </w:rPr>
            </w:rPrChange>
          </w:rPr>
          <w:delText>、</w:delText>
        </w:r>
      </w:del>
      <w:r>
        <w:rPr>
          <w:rFonts w:hint="eastAsia" w:eastAsia="仿宋_GB2312"/>
          <w:color w:val="000000"/>
          <w:sz w:val="28"/>
          <w:szCs w:val="28"/>
          <w:rPrChange w:id="322" w:author="陈昊" w:date="2020-03-23T17:14:00Z">
            <w:rPr>
              <w:rFonts w:hint="eastAsia" w:eastAsia="仿宋_GB2312"/>
              <w:color w:val="FF0000"/>
              <w:sz w:val="28"/>
              <w:szCs w:val="28"/>
            </w:rPr>
          </w:rPrChange>
        </w:rPr>
        <w:t>国家税务总局广东省税务局</w:t>
      </w:r>
      <w:r>
        <w:rPr>
          <w:rFonts w:hint="eastAsia" w:eastAsia="仿宋_GB2312"/>
          <w:color w:val="000000"/>
          <w:sz w:val="28"/>
          <w:szCs w:val="28"/>
          <w:rPrChange w:id="323" w:author="陈昊" w:date="2020-03-23T17:14:00Z">
            <w:rPr>
              <w:rFonts w:hint="eastAsia" w:eastAsia="仿宋_GB2312"/>
              <w:sz w:val="28"/>
              <w:szCs w:val="28"/>
            </w:rPr>
          </w:rPrChange>
        </w:rPr>
        <w:t>，广州市规划和自然资源局、财政局</w:t>
      </w:r>
      <w:del w:id="324" w:author="陈昊" w:date="2020-03-23T17:13:00Z">
        <w:r>
          <w:rPr>
            <w:rFonts w:hint="eastAsia" w:eastAsia="仿宋_GB2312"/>
            <w:color w:val="000000"/>
            <w:sz w:val="28"/>
            <w:szCs w:val="28"/>
            <w:rPrChange w:id="325" w:author="陈昊" w:date="2020-03-23T17:14:00Z">
              <w:rPr>
                <w:rFonts w:hint="eastAsia" w:eastAsia="仿宋_GB2312"/>
                <w:sz w:val="28"/>
                <w:szCs w:val="28"/>
              </w:rPr>
            </w:rPrChange>
          </w:rPr>
          <w:delText>、</w:delText>
        </w:r>
      </w:del>
      <w:del w:id="326" w:author="陈昊" w:date="2020-03-23T17:13:00Z">
        <w:r>
          <w:rPr>
            <w:rFonts w:hint="eastAsia" w:eastAsia="仿宋_GB2312"/>
            <w:color w:val="000000"/>
            <w:sz w:val="28"/>
            <w:szCs w:val="28"/>
            <w:u w:val="single"/>
            <w:rPrChange w:id="327" w:author="陈昊" w:date="2020-03-23T17:14:00Z">
              <w:rPr>
                <w:rFonts w:hint="eastAsia" w:eastAsia="仿宋_GB2312"/>
                <w:sz w:val="28"/>
                <w:szCs w:val="28"/>
                <w:u w:val="single"/>
              </w:rPr>
            </w:rPrChange>
          </w:rPr>
          <w:delText>人力资源和社会保障局</w:delText>
        </w:r>
      </w:del>
      <w:del w:id="328" w:author="陈昊" w:date="2020-03-23T17:13:00Z">
        <w:r>
          <w:rPr>
            <w:rFonts w:hint="eastAsia" w:eastAsia="仿宋_GB2312"/>
            <w:color w:val="000000"/>
            <w:sz w:val="28"/>
            <w:szCs w:val="28"/>
            <w:u w:val="single"/>
            <w:rPrChange w:id="329" w:author="陈昊" w:date="2020-03-23T17:14:00Z">
              <w:rPr>
                <w:rFonts w:hint="eastAsia" w:eastAsia="仿宋_GB2312"/>
                <w:color w:val="FF0000"/>
                <w:sz w:val="28"/>
                <w:szCs w:val="28"/>
                <w:u w:val="single"/>
              </w:rPr>
            </w:rPrChange>
          </w:rPr>
          <w:delText>（未完成社保手续的）</w:delText>
        </w:r>
      </w:del>
      <w:del w:id="330" w:author="陈昊" w:date="2020-03-23T17:13:00Z">
        <w:r>
          <w:rPr>
            <w:rFonts w:hint="eastAsia" w:eastAsia="仿宋_GB2312"/>
            <w:color w:val="000000"/>
            <w:sz w:val="28"/>
            <w:szCs w:val="28"/>
            <w:rPrChange w:id="331" w:author="陈昊" w:date="2020-03-23T17:14:00Z">
              <w:rPr>
                <w:rFonts w:hint="eastAsia" w:eastAsia="仿宋_GB2312"/>
                <w:sz w:val="28"/>
                <w:szCs w:val="28"/>
              </w:rPr>
            </w:rPrChange>
          </w:rPr>
          <w:delText>、</w:delText>
        </w:r>
      </w:del>
      <w:del w:id="332" w:author="陈昊" w:date="2020-03-23T17:13:00Z">
        <w:r>
          <w:rPr>
            <w:rFonts w:hint="eastAsia" w:eastAsia="仿宋_GB2312"/>
            <w:color w:val="000000"/>
            <w:sz w:val="28"/>
            <w:szCs w:val="28"/>
            <w:u w:val="single"/>
            <w:rPrChange w:id="333" w:author="陈昊" w:date="2020-03-23T17:14:00Z">
              <w:rPr>
                <w:rFonts w:hint="eastAsia" w:eastAsia="仿宋_GB2312"/>
                <w:sz w:val="28"/>
                <w:szCs w:val="28"/>
                <w:u w:val="single"/>
              </w:rPr>
            </w:rPrChange>
          </w:rPr>
          <w:delText>林业和园林局</w:delText>
        </w:r>
      </w:del>
      <w:del w:id="334" w:author="陈昊" w:date="2020-03-23T17:13:00Z">
        <w:r>
          <w:rPr>
            <w:rFonts w:hint="eastAsia" w:eastAsia="仿宋_GB2312"/>
            <w:color w:val="000000"/>
            <w:sz w:val="28"/>
            <w:szCs w:val="28"/>
            <w:u w:val="single"/>
            <w:rPrChange w:id="335" w:author="陈昊" w:date="2020-03-23T17:14:00Z">
              <w:rPr>
                <w:rFonts w:hint="eastAsia" w:eastAsia="仿宋_GB2312"/>
                <w:color w:val="FF0000"/>
                <w:sz w:val="28"/>
                <w:szCs w:val="28"/>
                <w:u w:val="single"/>
              </w:rPr>
            </w:rPrChange>
          </w:rPr>
          <w:delText>（未完成林地手续的）</w:delText>
        </w:r>
      </w:del>
      <w:r>
        <w:rPr>
          <w:rFonts w:hint="eastAsia" w:eastAsia="仿宋_GB2312"/>
          <w:color w:val="000000"/>
          <w:sz w:val="28"/>
          <w:szCs w:val="28"/>
          <w:rPrChange w:id="336" w:author="陈昊" w:date="2020-03-23T17:14:00Z">
            <w:rPr>
              <w:rFonts w:hint="eastAsia" w:eastAsia="仿宋_GB2312"/>
              <w:sz w:val="28"/>
              <w:szCs w:val="28"/>
            </w:rPr>
          </w:rPrChange>
        </w:rPr>
        <w:t>，</w:t>
      </w:r>
      <w:del w:id="337" w:author="陈昊" w:date="2020-03-23T17:14:00Z">
        <w:r>
          <w:rPr>
            <w:rFonts w:hint="eastAsia" w:eastAsia="仿宋_GB2312"/>
            <w:color w:val="000000"/>
            <w:sz w:val="28"/>
            <w:szCs w:val="28"/>
            <w:rPrChange w:id="338" w:author="陈昊" w:date="2020-03-23T17:14:00Z">
              <w:rPr>
                <w:rFonts w:hint="eastAsia" w:eastAsia="仿宋_GB2312"/>
                <w:color w:val="FF0000"/>
                <w:sz w:val="28"/>
                <w:szCs w:val="28"/>
              </w:rPr>
            </w:rPrChange>
          </w:rPr>
          <w:delText>××</w:delText>
        </w:r>
      </w:del>
      <w:ins w:id="339" w:author="陈昊" w:date="2020-03-23T17:14:00Z">
        <w:r>
          <w:rPr>
            <w:rFonts w:hint="eastAsia" w:eastAsia="仿宋_GB2312"/>
            <w:color w:val="000000"/>
            <w:sz w:val="28"/>
            <w:szCs w:val="28"/>
            <w:rPrChange w:id="340" w:author="陈昊" w:date="2020-03-23T17:14:00Z">
              <w:rPr>
                <w:rFonts w:hint="eastAsia" w:eastAsia="仿宋_GB2312"/>
                <w:color w:val="FF0000"/>
                <w:sz w:val="28"/>
                <w:szCs w:val="28"/>
              </w:rPr>
            </w:rPrChange>
          </w:rPr>
          <w:t>南沙</w:t>
        </w:r>
      </w:ins>
      <w:r>
        <w:rPr>
          <w:rFonts w:hint="eastAsia" w:eastAsia="仿宋_GB2312"/>
          <w:color w:val="000000"/>
          <w:sz w:val="28"/>
          <w:szCs w:val="28"/>
          <w:rPrChange w:id="341" w:author="陈昊" w:date="2020-03-23T17:14:00Z">
            <w:rPr>
              <w:rFonts w:hint="eastAsia" w:eastAsia="仿宋_GB2312"/>
              <w:color w:val="FF0000"/>
              <w:sz w:val="28"/>
              <w:szCs w:val="28"/>
            </w:rPr>
          </w:rPrChange>
        </w:rPr>
        <w:t>区人民政府</w:t>
      </w:r>
      <w:r>
        <w:rPr>
          <w:rFonts w:hint="eastAsia" w:eastAsia="仿宋_GB2312"/>
          <w:color w:val="000000"/>
          <w:sz w:val="28"/>
          <w:szCs w:val="28"/>
          <w:rPrChange w:id="342" w:author="陈昊" w:date="2020-03-23T17:14:00Z">
            <w:rPr>
              <w:rFonts w:hint="eastAsia" w:eastAsia="仿宋_GB2312"/>
              <w:sz w:val="28"/>
              <w:szCs w:val="28"/>
            </w:rPr>
          </w:rPrChange>
        </w:rPr>
        <w:t>。</w:t>
      </w:r>
    </w:p>
    <w:p>
      <w:pPr>
        <w:spacing w:line="600" w:lineRule="exact"/>
        <w:ind w:left="1206" w:leftChars="586" w:firstLine="3891" w:firstLineChars="1232"/>
        <w:rPr>
          <w:del w:id="343" w:author="陈昊" w:date="2020-03-31T17:07:00Z"/>
          <w:rFonts w:eastAsia="仿宋_GB2312"/>
          <w:sz w:val="28"/>
          <w:szCs w:val="28"/>
        </w:rPr>
      </w:pPr>
      <w:r>
        <w:rPr>
          <w:rFonts w:hint="eastAsia" w:eastAsia="仿宋_GB2312"/>
          <w:sz w:val="32"/>
          <w:szCs w:val="32"/>
        </w:rPr>
        <w:t xml:space="preserve">  </w:t>
      </w:r>
      <w:ins w:id="344" w:author="陈昊" w:date="2020-03-31T17:07:00Z">
        <w:r>
          <w:rPr>
            <w:rFonts w:hint="eastAsia" w:eastAsia="仿宋_GB2312"/>
            <w:sz w:val="32"/>
            <w:szCs w:val="32"/>
          </w:rPr>
          <w:t xml:space="preserve">     </w:t>
        </w:r>
      </w:ins>
      <w:ins w:id="345" w:author="陈昊" w:date="2020-04-01T08:42:00Z">
        <w:r>
          <w:rPr>
            <w:rFonts w:hint="eastAsia" w:eastAsia="仿宋_GB2312"/>
            <w:sz w:val="32"/>
            <w:szCs w:val="32"/>
          </w:rPr>
          <w:t xml:space="preserve">   2020</w:t>
        </w:r>
      </w:ins>
      <w:r>
        <w:rPr>
          <w:rFonts w:hint="eastAsia" w:eastAsia="仿宋_GB2312"/>
          <w:sz w:val="28"/>
          <w:szCs w:val="28"/>
        </w:rPr>
        <w:t>年</w:t>
      </w:r>
      <w:del w:id="346" w:author="陈昊" w:date="2020-04-01T08:42:00Z">
        <w:r>
          <w:rPr>
            <w:rFonts w:hint="eastAsia" w:eastAsia="仿宋_GB2312"/>
            <w:sz w:val="32"/>
            <w:szCs w:val="32"/>
          </w:rPr>
          <w:delText xml:space="preserve">  </w:delText>
        </w:r>
      </w:del>
      <w:ins w:id="347" w:author="陈昊" w:date="2020-04-01T08:42:00Z">
        <w:r>
          <w:rPr>
            <w:rFonts w:hint="eastAsia" w:eastAsia="仿宋_GB2312"/>
            <w:sz w:val="32"/>
            <w:szCs w:val="32"/>
          </w:rPr>
          <w:t>4</w:t>
        </w:r>
      </w:ins>
      <w:r>
        <w:rPr>
          <w:rFonts w:hint="eastAsia" w:eastAsia="仿宋_GB2312"/>
          <w:sz w:val="28"/>
          <w:szCs w:val="28"/>
        </w:rPr>
        <w:t>月</w:t>
      </w:r>
      <w:del w:id="348" w:author="陈昊" w:date="2020-04-01T08:42:00Z">
        <w:r>
          <w:rPr>
            <w:rFonts w:hint="eastAsia" w:eastAsia="仿宋_GB2312"/>
            <w:sz w:val="28"/>
            <w:szCs w:val="28"/>
          </w:rPr>
          <w:delText xml:space="preserve">   </w:delText>
        </w:r>
      </w:del>
      <w:ins w:id="349" w:author="陈昊" w:date="2020-04-01T08:42:00Z">
        <w:r>
          <w:rPr>
            <w:rFonts w:hint="eastAsia" w:eastAsia="仿宋_GB2312"/>
            <w:sz w:val="28"/>
            <w:szCs w:val="28"/>
          </w:rPr>
          <w:t>1</w:t>
        </w:r>
      </w:ins>
      <w:r>
        <w:rPr>
          <w:rFonts w:hint="eastAsia" w:eastAsia="仿宋_GB2312"/>
          <w:sz w:val="28"/>
          <w:szCs w:val="28"/>
        </w:rPr>
        <w:t>日印发</w:t>
      </w:r>
    </w:p>
    <w:p>
      <w:pPr>
        <w:spacing w:line="600" w:lineRule="exact"/>
        <w:ind w:left="1206" w:leftChars="586" w:firstLine="2536" w:firstLineChars="1232"/>
        <w:rPr>
          <w:rFonts w:hint="eastAsia"/>
          <w:szCs w:val="32"/>
        </w:rPr>
        <w:pPrChange w:id="350" w:author="苏耀华（监督处）" w:date="2020-04-01T09:29:00Z">
          <w:pPr>
            <w:spacing w:line="600" w:lineRule="exact"/>
          </w:pPr>
        </w:pPrChange>
      </w:pPr>
    </w:p>
    <w:sectPr>
      <w:footerReference r:id="rId3" w:type="default"/>
      <w:footerReference r:id="rId4" w:type="even"/>
      <w:pgSz w:w="11906" w:h="16838"/>
      <w:pgMar w:top="1814" w:right="1361" w:bottom="1474" w:left="1531" w:header="851" w:footer="1588"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outside" w:y="1"/>
      <w:rPr>
        <w:rStyle w:val="9"/>
        <w:rFonts w:hint="eastAsia"/>
        <w:sz w:val="28"/>
        <w:szCs w:val="28"/>
      </w:rPr>
    </w:pP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2</w:t>
    </w:r>
    <w:r>
      <w:rPr>
        <w:sz w:val="28"/>
        <w:szCs w:val="28"/>
      </w:rPr>
      <w:fldChar w:fldCharType="end"/>
    </w:r>
    <w:r>
      <w:rPr>
        <w:rStyle w:val="9"/>
        <w:rFonts w:hint="eastAsia"/>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outside" w:y="1"/>
      <w:rPr>
        <w:rStyle w:val="9"/>
      </w:rPr>
    </w:pPr>
    <w:r>
      <w:fldChar w:fldCharType="begin"/>
    </w:r>
    <w:r>
      <w:rPr>
        <w:rStyle w:val="9"/>
      </w:rPr>
      <w:instrText xml:space="preserve">PAGE  </w:instrTex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multilevel"/>
    <w:tmpl w:val="0000000A"/>
    <w:lvl w:ilvl="0" w:tentative="1">
      <w:start w:val="1"/>
      <w:numFmt w:val="decimal"/>
      <w:pStyle w:val="17"/>
      <w:suff w:val="nothing"/>
      <w:lvlText w:val="%1."/>
      <w:lvlJc w:val="left"/>
    </w:lvl>
    <w:lvl w:ilvl="1" w:tentative="1">
      <w:start w:val="1"/>
      <w:numFmt w:val="japaneseCounting"/>
      <w:lvlText w:val="（%2）"/>
      <w:lvlJc w:val="left"/>
      <w:pPr>
        <w:tabs>
          <w:tab w:val="left" w:pos="2940"/>
        </w:tabs>
        <w:ind w:left="2940" w:hanging="720"/>
      </w:pPr>
      <w:rPr>
        <w:rFonts w:hint="eastAsia"/>
      </w:rPr>
    </w:lvl>
    <w:lvl w:ilvl="2" w:tentative="1">
      <w:start w:val="1"/>
      <w:numFmt w:val="lowerRoman"/>
      <w:lvlText w:val="%3."/>
      <w:lvlJc w:val="right"/>
      <w:pPr>
        <w:tabs>
          <w:tab w:val="left" w:pos="3060"/>
        </w:tabs>
        <w:ind w:left="3060" w:hanging="420"/>
      </w:pPr>
    </w:lvl>
    <w:lvl w:ilvl="3" w:tentative="1">
      <w:start w:val="1"/>
      <w:numFmt w:val="decimal"/>
      <w:lvlText w:val="%4."/>
      <w:lvlJc w:val="left"/>
      <w:pPr>
        <w:tabs>
          <w:tab w:val="left" w:pos="3480"/>
        </w:tabs>
        <w:ind w:left="3480" w:hanging="420"/>
      </w:pPr>
    </w:lvl>
    <w:lvl w:ilvl="4" w:tentative="1">
      <w:start w:val="1"/>
      <w:numFmt w:val="lowerLetter"/>
      <w:lvlText w:val="%5)"/>
      <w:lvlJc w:val="left"/>
      <w:pPr>
        <w:tabs>
          <w:tab w:val="left" w:pos="3900"/>
        </w:tabs>
        <w:ind w:left="3900" w:hanging="420"/>
      </w:pPr>
    </w:lvl>
    <w:lvl w:ilvl="5" w:tentative="1">
      <w:start w:val="1"/>
      <w:numFmt w:val="lowerRoman"/>
      <w:lvlText w:val="%6."/>
      <w:lvlJc w:val="right"/>
      <w:pPr>
        <w:tabs>
          <w:tab w:val="left" w:pos="4320"/>
        </w:tabs>
        <w:ind w:left="4320" w:hanging="420"/>
      </w:pPr>
    </w:lvl>
    <w:lvl w:ilvl="6" w:tentative="1">
      <w:start w:val="1"/>
      <w:numFmt w:val="decimal"/>
      <w:lvlText w:val="%7."/>
      <w:lvlJc w:val="left"/>
      <w:pPr>
        <w:tabs>
          <w:tab w:val="left" w:pos="4740"/>
        </w:tabs>
        <w:ind w:left="4740" w:hanging="420"/>
      </w:pPr>
    </w:lvl>
    <w:lvl w:ilvl="7" w:tentative="1">
      <w:start w:val="1"/>
      <w:numFmt w:val="lowerLetter"/>
      <w:lvlText w:val="%8)"/>
      <w:lvlJc w:val="left"/>
      <w:pPr>
        <w:tabs>
          <w:tab w:val="left" w:pos="5160"/>
        </w:tabs>
        <w:ind w:left="5160" w:hanging="420"/>
      </w:pPr>
    </w:lvl>
    <w:lvl w:ilvl="8" w:tentative="1">
      <w:start w:val="1"/>
      <w:numFmt w:val="lowerRoman"/>
      <w:lvlText w:val="%9."/>
      <w:lvlJc w:val="right"/>
      <w:pPr>
        <w:tabs>
          <w:tab w:val="left" w:pos="5580"/>
        </w:tabs>
        <w:ind w:left="5580" w:hanging="420"/>
      </w:pPr>
    </w:lvl>
  </w:abstractNum>
  <w:abstractNum w:abstractNumId="1513411213">
    <w:nsid w:val="5A34D28D"/>
    <w:multiLevelType w:val="singleLevel"/>
    <w:tmpl w:val="5A34D28D"/>
    <w:lvl w:ilvl="0" w:tentative="1">
      <w:start w:val="1"/>
      <w:numFmt w:val="chineseCounting"/>
      <w:suff w:val="nothing"/>
      <w:lvlText w:val="%1、"/>
      <w:lvlJc w:val="left"/>
    </w:lvl>
  </w:abstractNum>
  <w:num w:numId="1">
    <w:abstractNumId w:val="10"/>
  </w:num>
  <w:num w:numId="2">
    <w:abstractNumId w:val="15134112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revisionView w:markup="0"/>
  <w:trackRevisions w:val="1"/>
  <w:documentProtection w:edit="trackedChanges" w:enforcement="1"/>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A18"/>
    <w:rsid w:val="0000405B"/>
    <w:rsid w:val="00012301"/>
    <w:rsid w:val="0001268E"/>
    <w:rsid w:val="000172B3"/>
    <w:rsid w:val="00025DF2"/>
    <w:rsid w:val="00033A30"/>
    <w:rsid w:val="0003402C"/>
    <w:rsid w:val="00037F00"/>
    <w:rsid w:val="000411CD"/>
    <w:rsid w:val="00045DFA"/>
    <w:rsid w:val="000471F4"/>
    <w:rsid w:val="0005188B"/>
    <w:rsid w:val="00054131"/>
    <w:rsid w:val="00054AED"/>
    <w:rsid w:val="00064C6F"/>
    <w:rsid w:val="00067D98"/>
    <w:rsid w:val="00076E21"/>
    <w:rsid w:val="00085A20"/>
    <w:rsid w:val="00087E15"/>
    <w:rsid w:val="00094FD1"/>
    <w:rsid w:val="000A1787"/>
    <w:rsid w:val="000A1DE7"/>
    <w:rsid w:val="000A76D9"/>
    <w:rsid w:val="000B12F4"/>
    <w:rsid w:val="000B2788"/>
    <w:rsid w:val="000B2E67"/>
    <w:rsid w:val="000B4386"/>
    <w:rsid w:val="000B7340"/>
    <w:rsid w:val="000C6D59"/>
    <w:rsid w:val="000D0B36"/>
    <w:rsid w:val="000D2626"/>
    <w:rsid w:val="000D3D3B"/>
    <w:rsid w:val="000D4A23"/>
    <w:rsid w:val="000D61D9"/>
    <w:rsid w:val="000D7264"/>
    <w:rsid w:val="000E2547"/>
    <w:rsid w:val="000E5141"/>
    <w:rsid w:val="000E5A18"/>
    <w:rsid w:val="000E5BF8"/>
    <w:rsid w:val="000E7D13"/>
    <w:rsid w:val="000E7DD7"/>
    <w:rsid w:val="000F2969"/>
    <w:rsid w:val="000F587A"/>
    <w:rsid w:val="00102FF5"/>
    <w:rsid w:val="00106D73"/>
    <w:rsid w:val="00121069"/>
    <w:rsid w:val="001216B0"/>
    <w:rsid w:val="00131814"/>
    <w:rsid w:val="00133ACB"/>
    <w:rsid w:val="001408B6"/>
    <w:rsid w:val="00140CA7"/>
    <w:rsid w:val="00142602"/>
    <w:rsid w:val="0014348D"/>
    <w:rsid w:val="00146C25"/>
    <w:rsid w:val="00146DD8"/>
    <w:rsid w:val="00147A3E"/>
    <w:rsid w:val="00150576"/>
    <w:rsid w:val="00150C23"/>
    <w:rsid w:val="0015202F"/>
    <w:rsid w:val="00160B9D"/>
    <w:rsid w:val="00160D6A"/>
    <w:rsid w:val="00167605"/>
    <w:rsid w:val="00171284"/>
    <w:rsid w:val="0017310D"/>
    <w:rsid w:val="001747EC"/>
    <w:rsid w:val="00174D33"/>
    <w:rsid w:val="001819CC"/>
    <w:rsid w:val="001961DF"/>
    <w:rsid w:val="001A1F82"/>
    <w:rsid w:val="001A2672"/>
    <w:rsid w:val="001A6116"/>
    <w:rsid w:val="001A7BEE"/>
    <w:rsid w:val="001B0E4D"/>
    <w:rsid w:val="001B1F65"/>
    <w:rsid w:val="001B3A1E"/>
    <w:rsid w:val="001B3ABC"/>
    <w:rsid w:val="001B741B"/>
    <w:rsid w:val="001C4F77"/>
    <w:rsid w:val="001D339D"/>
    <w:rsid w:val="001D53A6"/>
    <w:rsid w:val="001D5DC8"/>
    <w:rsid w:val="001D6679"/>
    <w:rsid w:val="001D6A52"/>
    <w:rsid w:val="001D7B55"/>
    <w:rsid w:val="001E6AB5"/>
    <w:rsid w:val="001F0457"/>
    <w:rsid w:val="001F30D0"/>
    <w:rsid w:val="001F44F5"/>
    <w:rsid w:val="00203ED3"/>
    <w:rsid w:val="00205C8A"/>
    <w:rsid w:val="00206176"/>
    <w:rsid w:val="00212F8F"/>
    <w:rsid w:val="00216D79"/>
    <w:rsid w:val="00222196"/>
    <w:rsid w:val="00225AC8"/>
    <w:rsid w:val="0022664A"/>
    <w:rsid w:val="00233BA9"/>
    <w:rsid w:val="0023656E"/>
    <w:rsid w:val="00240E21"/>
    <w:rsid w:val="00252D52"/>
    <w:rsid w:val="00261ABF"/>
    <w:rsid w:val="00262F5F"/>
    <w:rsid w:val="00263BF0"/>
    <w:rsid w:val="00264735"/>
    <w:rsid w:val="00267E21"/>
    <w:rsid w:val="00271321"/>
    <w:rsid w:val="00271FD3"/>
    <w:rsid w:val="00281F03"/>
    <w:rsid w:val="00282115"/>
    <w:rsid w:val="00282B8F"/>
    <w:rsid w:val="00283E72"/>
    <w:rsid w:val="002915BC"/>
    <w:rsid w:val="00293D6C"/>
    <w:rsid w:val="00297FD5"/>
    <w:rsid w:val="002A2343"/>
    <w:rsid w:val="002A2344"/>
    <w:rsid w:val="002A5095"/>
    <w:rsid w:val="002B0945"/>
    <w:rsid w:val="002B0F46"/>
    <w:rsid w:val="002B3287"/>
    <w:rsid w:val="002B5FEA"/>
    <w:rsid w:val="002B7A17"/>
    <w:rsid w:val="002C1CDD"/>
    <w:rsid w:val="002C4FE1"/>
    <w:rsid w:val="002C5443"/>
    <w:rsid w:val="002D05DF"/>
    <w:rsid w:val="002D0EEC"/>
    <w:rsid w:val="002D4316"/>
    <w:rsid w:val="002D48B1"/>
    <w:rsid w:val="002D5B9B"/>
    <w:rsid w:val="002E10D8"/>
    <w:rsid w:val="002E224D"/>
    <w:rsid w:val="002E3550"/>
    <w:rsid w:val="002E56D8"/>
    <w:rsid w:val="002F581D"/>
    <w:rsid w:val="002F7632"/>
    <w:rsid w:val="002F7FDA"/>
    <w:rsid w:val="0030220E"/>
    <w:rsid w:val="0030230E"/>
    <w:rsid w:val="00311947"/>
    <w:rsid w:val="003127FE"/>
    <w:rsid w:val="00316AE2"/>
    <w:rsid w:val="00324BE5"/>
    <w:rsid w:val="00327824"/>
    <w:rsid w:val="00340C40"/>
    <w:rsid w:val="00362B06"/>
    <w:rsid w:val="003671C2"/>
    <w:rsid w:val="00370FB4"/>
    <w:rsid w:val="0037328F"/>
    <w:rsid w:val="00374F52"/>
    <w:rsid w:val="00375F6B"/>
    <w:rsid w:val="0037620D"/>
    <w:rsid w:val="00376ACF"/>
    <w:rsid w:val="003772E5"/>
    <w:rsid w:val="00377762"/>
    <w:rsid w:val="00381971"/>
    <w:rsid w:val="00382667"/>
    <w:rsid w:val="00384F2C"/>
    <w:rsid w:val="003906A6"/>
    <w:rsid w:val="00390B42"/>
    <w:rsid w:val="00393124"/>
    <w:rsid w:val="003A4491"/>
    <w:rsid w:val="003A7E88"/>
    <w:rsid w:val="003B1DD9"/>
    <w:rsid w:val="003B3B22"/>
    <w:rsid w:val="003E435B"/>
    <w:rsid w:val="003F0F0B"/>
    <w:rsid w:val="003F1920"/>
    <w:rsid w:val="003F6DBA"/>
    <w:rsid w:val="00410CD5"/>
    <w:rsid w:val="00411934"/>
    <w:rsid w:val="00417FA2"/>
    <w:rsid w:val="00421D58"/>
    <w:rsid w:val="0042636F"/>
    <w:rsid w:val="004276F0"/>
    <w:rsid w:val="004311E5"/>
    <w:rsid w:val="00443409"/>
    <w:rsid w:val="00451551"/>
    <w:rsid w:val="00454DDA"/>
    <w:rsid w:val="00460E41"/>
    <w:rsid w:val="0046276A"/>
    <w:rsid w:val="004638F9"/>
    <w:rsid w:val="004701C1"/>
    <w:rsid w:val="00473CD0"/>
    <w:rsid w:val="00475050"/>
    <w:rsid w:val="00475B60"/>
    <w:rsid w:val="00483C03"/>
    <w:rsid w:val="00483D99"/>
    <w:rsid w:val="00485866"/>
    <w:rsid w:val="00487BC5"/>
    <w:rsid w:val="00490262"/>
    <w:rsid w:val="00494403"/>
    <w:rsid w:val="00494ED7"/>
    <w:rsid w:val="004A1FC1"/>
    <w:rsid w:val="004A393A"/>
    <w:rsid w:val="004A3C9E"/>
    <w:rsid w:val="004A7D9E"/>
    <w:rsid w:val="004B0205"/>
    <w:rsid w:val="004C108E"/>
    <w:rsid w:val="004C19AB"/>
    <w:rsid w:val="004C1BD8"/>
    <w:rsid w:val="004C2842"/>
    <w:rsid w:val="004C3E5F"/>
    <w:rsid w:val="004C4B67"/>
    <w:rsid w:val="004D25D6"/>
    <w:rsid w:val="004D7A72"/>
    <w:rsid w:val="004E334E"/>
    <w:rsid w:val="004F0A7C"/>
    <w:rsid w:val="004F3089"/>
    <w:rsid w:val="004F601F"/>
    <w:rsid w:val="0050231B"/>
    <w:rsid w:val="00504E56"/>
    <w:rsid w:val="00505F1D"/>
    <w:rsid w:val="0051021A"/>
    <w:rsid w:val="00512E64"/>
    <w:rsid w:val="0051542B"/>
    <w:rsid w:val="0051721C"/>
    <w:rsid w:val="005223E1"/>
    <w:rsid w:val="00527C71"/>
    <w:rsid w:val="0053078B"/>
    <w:rsid w:val="00533A81"/>
    <w:rsid w:val="005348B3"/>
    <w:rsid w:val="00536E02"/>
    <w:rsid w:val="005370F2"/>
    <w:rsid w:val="00545935"/>
    <w:rsid w:val="00550002"/>
    <w:rsid w:val="0055498A"/>
    <w:rsid w:val="00555729"/>
    <w:rsid w:val="00562A72"/>
    <w:rsid w:val="00564F83"/>
    <w:rsid w:val="00566CFA"/>
    <w:rsid w:val="00576571"/>
    <w:rsid w:val="005779B6"/>
    <w:rsid w:val="00580143"/>
    <w:rsid w:val="00582DED"/>
    <w:rsid w:val="00585E1C"/>
    <w:rsid w:val="00591A6C"/>
    <w:rsid w:val="005A00C0"/>
    <w:rsid w:val="005A6004"/>
    <w:rsid w:val="005A7E60"/>
    <w:rsid w:val="005A7FF0"/>
    <w:rsid w:val="005C4407"/>
    <w:rsid w:val="005D0726"/>
    <w:rsid w:val="005D1A0C"/>
    <w:rsid w:val="005D2C6D"/>
    <w:rsid w:val="005D3F7A"/>
    <w:rsid w:val="005D74BA"/>
    <w:rsid w:val="005E22A7"/>
    <w:rsid w:val="005E22D6"/>
    <w:rsid w:val="005E40BC"/>
    <w:rsid w:val="005E6A95"/>
    <w:rsid w:val="005E6C6D"/>
    <w:rsid w:val="005E73F0"/>
    <w:rsid w:val="005F7515"/>
    <w:rsid w:val="00606D2E"/>
    <w:rsid w:val="0061395A"/>
    <w:rsid w:val="0061548B"/>
    <w:rsid w:val="00620882"/>
    <w:rsid w:val="00623023"/>
    <w:rsid w:val="006256AD"/>
    <w:rsid w:val="0063297C"/>
    <w:rsid w:val="00633D17"/>
    <w:rsid w:val="00634702"/>
    <w:rsid w:val="006471B8"/>
    <w:rsid w:val="00655A4A"/>
    <w:rsid w:val="00655B5A"/>
    <w:rsid w:val="00662818"/>
    <w:rsid w:val="00665BB8"/>
    <w:rsid w:val="00670B96"/>
    <w:rsid w:val="00670D75"/>
    <w:rsid w:val="00672FDD"/>
    <w:rsid w:val="0067680A"/>
    <w:rsid w:val="0068151E"/>
    <w:rsid w:val="0068286E"/>
    <w:rsid w:val="00684BBB"/>
    <w:rsid w:val="0068674D"/>
    <w:rsid w:val="00690988"/>
    <w:rsid w:val="006941E2"/>
    <w:rsid w:val="006A28A7"/>
    <w:rsid w:val="006A6240"/>
    <w:rsid w:val="006B15BB"/>
    <w:rsid w:val="006B5317"/>
    <w:rsid w:val="006B7726"/>
    <w:rsid w:val="006C3E79"/>
    <w:rsid w:val="006C5DB6"/>
    <w:rsid w:val="006D2E5B"/>
    <w:rsid w:val="006D4096"/>
    <w:rsid w:val="006D71BD"/>
    <w:rsid w:val="006E1A6F"/>
    <w:rsid w:val="006E536F"/>
    <w:rsid w:val="006E55AB"/>
    <w:rsid w:val="006F73A7"/>
    <w:rsid w:val="00703689"/>
    <w:rsid w:val="00714DCC"/>
    <w:rsid w:val="007155E3"/>
    <w:rsid w:val="00716395"/>
    <w:rsid w:val="00717B4F"/>
    <w:rsid w:val="00727D17"/>
    <w:rsid w:val="0073389B"/>
    <w:rsid w:val="00736EAB"/>
    <w:rsid w:val="00741ECB"/>
    <w:rsid w:val="00743C66"/>
    <w:rsid w:val="00753CC8"/>
    <w:rsid w:val="00760E2E"/>
    <w:rsid w:val="007620DB"/>
    <w:rsid w:val="00762F47"/>
    <w:rsid w:val="00767B9C"/>
    <w:rsid w:val="00774297"/>
    <w:rsid w:val="0077468E"/>
    <w:rsid w:val="007827D8"/>
    <w:rsid w:val="0078423A"/>
    <w:rsid w:val="00787FE0"/>
    <w:rsid w:val="0079170D"/>
    <w:rsid w:val="0079372B"/>
    <w:rsid w:val="00793F9F"/>
    <w:rsid w:val="00794646"/>
    <w:rsid w:val="00796E9C"/>
    <w:rsid w:val="007A162A"/>
    <w:rsid w:val="007A471B"/>
    <w:rsid w:val="007B0A13"/>
    <w:rsid w:val="007B5F64"/>
    <w:rsid w:val="007B6CE3"/>
    <w:rsid w:val="007C5A15"/>
    <w:rsid w:val="007D0A9A"/>
    <w:rsid w:val="007D52E0"/>
    <w:rsid w:val="007D6591"/>
    <w:rsid w:val="007E70B4"/>
    <w:rsid w:val="00800C33"/>
    <w:rsid w:val="008013FD"/>
    <w:rsid w:val="00813BD5"/>
    <w:rsid w:val="00814364"/>
    <w:rsid w:val="00815999"/>
    <w:rsid w:val="00825A7C"/>
    <w:rsid w:val="00834A42"/>
    <w:rsid w:val="00836EB9"/>
    <w:rsid w:val="00843A8A"/>
    <w:rsid w:val="008464CB"/>
    <w:rsid w:val="0084790C"/>
    <w:rsid w:val="00850F5A"/>
    <w:rsid w:val="00852340"/>
    <w:rsid w:val="008528C0"/>
    <w:rsid w:val="00853E03"/>
    <w:rsid w:val="00854BE9"/>
    <w:rsid w:val="00855DE6"/>
    <w:rsid w:val="008574DE"/>
    <w:rsid w:val="008603F6"/>
    <w:rsid w:val="0086293B"/>
    <w:rsid w:val="008678EB"/>
    <w:rsid w:val="0087288C"/>
    <w:rsid w:val="0087302A"/>
    <w:rsid w:val="00873352"/>
    <w:rsid w:val="00874EE6"/>
    <w:rsid w:val="00880CA2"/>
    <w:rsid w:val="00884529"/>
    <w:rsid w:val="00886503"/>
    <w:rsid w:val="00894263"/>
    <w:rsid w:val="008969D7"/>
    <w:rsid w:val="00896DDE"/>
    <w:rsid w:val="00897F10"/>
    <w:rsid w:val="008A236C"/>
    <w:rsid w:val="008A4A88"/>
    <w:rsid w:val="008B1956"/>
    <w:rsid w:val="008B25DC"/>
    <w:rsid w:val="008B3EDE"/>
    <w:rsid w:val="008B4F1B"/>
    <w:rsid w:val="008B71CB"/>
    <w:rsid w:val="008C0EFF"/>
    <w:rsid w:val="008C12D2"/>
    <w:rsid w:val="008C4FF3"/>
    <w:rsid w:val="008D06A1"/>
    <w:rsid w:val="008E1446"/>
    <w:rsid w:val="0091173E"/>
    <w:rsid w:val="009126B7"/>
    <w:rsid w:val="00920F6C"/>
    <w:rsid w:val="00923B5D"/>
    <w:rsid w:val="00927DEB"/>
    <w:rsid w:val="009313C2"/>
    <w:rsid w:val="0094110B"/>
    <w:rsid w:val="00941CBF"/>
    <w:rsid w:val="00941CFB"/>
    <w:rsid w:val="0094206D"/>
    <w:rsid w:val="0094369B"/>
    <w:rsid w:val="009439A9"/>
    <w:rsid w:val="00945DD7"/>
    <w:rsid w:val="00952E1C"/>
    <w:rsid w:val="009532FD"/>
    <w:rsid w:val="009613E5"/>
    <w:rsid w:val="00965518"/>
    <w:rsid w:val="00971CF3"/>
    <w:rsid w:val="0097799F"/>
    <w:rsid w:val="009851BB"/>
    <w:rsid w:val="00986BE9"/>
    <w:rsid w:val="00987819"/>
    <w:rsid w:val="00990979"/>
    <w:rsid w:val="00995F11"/>
    <w:rsid w:val="00996B56"/>
    <w:rsid w:val="009A2859"/>
    <w:rsid w:val="009A3504"/>
    <w:rsid w:val="009A3B8D"/>
    <w:rsid w:val="009A42EA"/>
    <w:rsid w:val="009A5FFE"/>
    <w:rsid w:val="009B4196"/>
    <w:rsid w:val="009B79C2"/>
    <w:rsid w:val="009C2670"/>
    <w:rsid w:val="009C3F13"/>
    <w:rsid w:val="009C44C5"/>
    <w:rsid w:val="009C7538"/>
    <w:rsid w:val="009D106C"/>
    <w:rsid w:val="009D6E8E"/>
    <w:rsid w:val="009E3E75"/>
    <w:rsid w:val="009E67E2"/>
    <w:rsid w:val="009E7F15"/>
    <w:rsid w:val="009F1144"/>
    <w:rsid w:val="009F4793"/>
    <w:rsid w:val="009F5B20"/>
    <w:rsid w:val="009F6090"/>
    <w:rsid w:val="00A042F3"/>
    <w:rsid w:val="00A050DF"/>
    <w:rsid w:val="00A0578B"/>
    <w:rsid w:val="00A10441"/>
    <w:rsid w:val="00A11BD2"/>
    <w:rsid w:val="00A12F46"/>
    <w:rsid w:val="00A14E39"/>
    <w:rsid w:val="00A15082"/>
    <w:rsid w:val="00A15751"/>
    <w:rsid w:val="00A20536"/>
    <w:rsid w:val="00A25380"/>
    <w:rsid w:val="00A27F01"/>
    <w:rsid w:val="00A314C1"/>
    <w:rsid w:val="00A33D1F"/>
    <w:rsid w:val="00A3459F"/>
    <w:rsid w:val="00A34926"/>
    <w:rsid w:val="00A35923"/>
    <w:rsid w:val="00A40C50"/>
    <w:rsid w:val="00A439C2"/>
    <w:rsid w:val="00A50487"/>
    <w:rsid w:val="00A53A7E"/>
    <w:rsid w:val="00A63C06"/>
    <w:rsid w:val="00A73723"/>
    <w:rsid w:val="00A74E18"/>
    <w:rsid w:val="00A77436"/>
    <w:rsid w:val="00A80550"/>
    <w:rsid w:val="00A815E8"/>
    <w:rsid w:val="00A86534"/>
    <w:rsid w:val="00A87CCB"/>
    <w:rsid w:val="00A9090B"/>
    <w:rsid w:val="00A92A8F"/>
    <w:rsid w:val="00A92E18"/>
    <w:rsid w:val="00A93EF9"/>
    <w:rsid w:val="00A96089"/>
    <w:rsid w:val="00AB0D40"/>
    <w:rsid w:val="00AB19C5"/>
    <w:rsid w:val="00AB6275"/>
    <w:rsid w:val="00AB6EB4"/>
    <w:rsid w:val="00AB70BF"/>
    <w:rsid w:val="00AC021B"/>
    <w:rsid w:val="00AC2AFC"/>
    <w:rsid w:val="00AC7FC4"/>
    <w:rsid w:val="00AD30AD"/>
    <w:rsid w:val="00AD4730"/>
    <w:rsid w:val="00AD55C9"/>
    <w:rsid w:val="00AD73DB"/>
    <w:rsid w:val="00AE1065"/>
    <w:rsid w:val="00AE4721"/>
    <w:rsid w:val="00AE5688"/>
    <w:rsid w:val="00AF1AD6"/>
    <w:rsid w:val="00AF5BD3"/>
    <w:rsid w:val="00AF5F55"/>
    <w:rsid w:val="00B008FC"/>
    <w:rsid w:val="00B01608"/>
    <w:rsid w:val="00B0282E"/>
    <w:rsid w:val="00B02AD3"/>
    <w:rsid w:val="00B03244"/>
    <w:rsid w:val="00B048B3"/>
    <w:rsid w:val="00B07BD5"/>
    <w:rsid w:val="00B10D1B"/>
    <w:rsid w:val="00B1209E"/>
    <w:rsid w:val="00B12639"/>
    <w:rsid w:val="00B12853"/>
    <w:rsid w:val="00B130A8"/>
    <w:rsid w:val="00B13D7B"/>
    <w:rsid w:val="00B16544"/>
    <w:rsid w:val="00B16604"/>
    <w:rsid w:val="00B27AAF"/>
    <w:rsid w:val="00B3108B"/>
    <w:rsid w:val="00B325E7"/>
    <w:rsid w:val="00B337AA"/>
    <w:rsid w:val="00B35C32"/>
    <w:rsid w:val="00B43658"/>
    <w:rsid w:val="00B46E63"/>
    <w:rsid w:val="00B473D9"/>
    <w:rsid w:val="00B514E7"/>
    <w:rsid w:val="00B72315"/>
    <w:rsid w:val="00B75722"/>
    <w:rsid w:val="00B82406"/>
    <w:rsid w:val="00B92C9A"/>
    <w:rsid w:val="00B941DF"/>
    <w:rsid w:val="00B96982"/>
    <w:rsid w:val="00BA0AD4"/>
    <w:rsid w:val="00BA22E1"/>
    <w:rsid w:val="00BA54E6"/>
    <w:rsid w:val="00BC063E"/>
    <w:rsid w:val="00BC1DA8"/>
    <w:rsid w:val="00BC2F27"/>
    <w:rsid w:val="00BD5C1A"/>
    <w:rsid w:val="00BE1679"/>
    <w:rsid w:val="00BE50AB"/>
    <w:rsid w:val="00BF21EB"/>
    <w:rsid w:val="00BF5C7C"/>
    <w:rsid w:val="00C03CFC"/>
    <w:rsid w:val="00C15D99"/>
    <w:rsid w:val="00C21FE7"/>
    <w:rsid w:val="00C22D31"/>
    <w:rsid w:val="00C31B75"/>
    <w:rsid w:val="00C3321C"/>
    <w:rsid w:val="00C34633"/>
    <w:rsid w:val="00C365FD"/>
    <w:rsid w:val="00C40539"/>
    <w:rsid w:val="00C4273C"/>
    <w:rsid w:val="00C500FF"/>
    <w:rsid w:val="00C5062D"/>
    <w:rsid w:val="00C510C9"/>
    <w:rsid w:val="00C52D54"/>
    <w:rsid w:val="00C5531D"/>
    <w:rsid w:val="00C553FA"/>
    <w:rsid w:val="00C56CB9"/>
    <w:rsid w:val="00C61654"/>
    <w:rsid w:val="00C634DD"/>
    <w:rsid w:val="00C64488"/>
    <w:rsid w:val="00C658FE"/>
    <w:rsid w:val="00C665E4"/>
    <w:rsid w:val="00C671F0"/>
    <w:rsid w:val="00C850F4"/>
    <w:rsid w:val="00C90584"/>
    <w:rsid w:val="00C909A3"/>
    <w:rsid w:val="00C94387"/>
    <w:rsid w:val="00C95259"/>
    <w:rsid w:val="00C9774B"/>
    <w:rsid w:val="00C97C7F"/>
    <w:rsid w:val="00CA7383"/>
    <w:rsid w:val="00CA7EDB"/>
    <w:rsid w:val="00CB05CD"/>
    <w:rsid w:val="00CB0D18"/>
    <w:rsid w:val="00CB6A12"/>
    <w:rsid w:val="00CC0A59"/>
    <w:rsid w:val="00CC291F"/>
    <w:rsid w:val="00CC44A3"/>
    <w:rsid w:val="00CC7152"/>
    <w:rsid w:val="00CD2488"/>
    <w:rsid w:val="00CD4BC0"/>
    <w:rsid w:val="00CD5B72"/>
    <w:rsid w:val="00CD7056"/>
    <w:rsid w:val="00CE0C47"/>
    <w:rsid w:val="00CE7290"/>
    <w:rsid w:val="00CE7EA6"/>
    <w:rsid w:val="00CF032B"/>
    <w:rsid w:val="00CF09AE"/>
    <w:rsid w:val="00CF1E0A"/>
    <w:rsid w:val="00CF2C5D"/>
    <w:rsid w:val="00CF3511"/>
    <w:rsid w:val="00CF40A6"/>
    <w:rsid w:val="00CF6244"/>
    <w:rsid w:val="00CF7F72"/>
    <w:rsid w:val="00D0052E"/>
    <w:rsid w:val="00D05DBB"/>
    <w:rsid w:val="00D061CA"/>
    <w:rsid w:val="00D2180C"/>
    <w:rsid w:val="00D224E9"/>
    <w:rsid w:val="00D3369E"/>
    <w:rsid w:val="00D43B6D"/>
    <w:rsid w:val="00D46AF6"/>
    <w:rsid w:val="00D5222C"/>
    <w:rsid w:val="00D53620"/>
    <w:rsid w:val="00D55622"/>
    <w:rsid w:val="00D560A0"/>
    <w:rsid w:val="00D56841"/>
    <w:rsid w:val="00D61572"/>
    <w:rsid w:val="00D62EEE"/>
    <w:rsid w:val="00D80146"/>
    <w:rsid w:val="00D91DF1"/>
    <w:rsid w:val="00DA0613"/>
    <w:rsid w:val="00DB28A3"/>
    <w:rsid w:val="00DB2A13"/>
    <w:rsid w:val="00DC437D"/>
    <w:rsid w:val="00DC64FC"/>
    <w:rsid w:val="00DC768A"/>
    <w:rsid w:val="00DD1192"/>
    <w:rsid w:val="00DE0ED2"/>
    <w:rsid w:val="00DE1343"/>
    <w:rsid w:val="00DE3504"/>
    <w:rsid w:val="00DE79EE"/>
    <w:rsid w:val="00DF0819"/>
    <w:rsid w:val="00DF0C22"/>
    <w:rsid w:val="00DF0F53"/>
    <w:rsid w:val="00DF5812"/>
    <w:rsid w:val="00DF6F1D"/>
    <w:rsid w:val="00DF7118"/>
    <w:rsid w:val="00E00FF5"/>
    <w:rsid w:val="00E020A7"/>
    <w:rsid w:val="00E037C0"/>
    <w:rsid w:val="00E11022"/>
    <w:rsid w:val="00E11534"/>
    <w:rsid w:val="00E172D8"/>
    <w:rsid w:val="00E2242B"/>
    <w:rsid w:val="00E22EB2"/>
    <w:rsid w:val="00E374E6"/>
    <w:rsid w:val="00E42B7F"/>
    <w:rsid w:val="00E43C30"/>
    <w:rsid w:val="00E53D04"/>
    <w:rsid w:val="00E57B22"/>
    <w:rsid w:val="00E614FA"/>
    <w:rsid w:val="00E61D6F"/>
    <w:rsid w:val="00E71AB4"/>
    <w:rsid w:val="00E76272"/>
    <w:rsid w:val="00E85081"/>
    <w:rsid w:val="00E85EED"/>
    <w:rsid w:val="00E8748F"/>
    <w:rsid w:val="00E90EBA"/>
    <w:rsid w:val="00E936FB"/>
    <w:rsid w:val="00EA0548"/>
    <w:rsid w:val="00EA0E61"/>
    <w:rsid w:val="00EA12AF"/>
    <w:rsid w:val="00EA4C96"/>
    <w:rsid w:val="00EA7A17"/>
    <w:rsid w:val="00EB16BD"/>
    <w:rsid w:val="00EB437A"/>
    <w:rsid w:val="00EB5C45"/>
    <w:rsid w:val="00EB6594"/>
    <w:rsid w:val="00EB73C2"/>
    <w:rsid w:val="00EC065B"/>
    <w:rsid w:val="00EC3B18"/>
    <w:rsid w:val="00EC593F"/>
    <w:rsid w:val="00EC7FFE"/>
    <w:rsid w:val="00ED76FA"/>
    <w:rsid w:val="00EE1799"/>
    <w:rsid w:val="00EE238E"/>
    <w:rsid w:val="00EE29CA"/>
    <w:rsid w:val="00EE49FD"/>
    <w:rsid w:val="00EF036B"/>
    <w:rsid w:val="00EF2B2A"/>
    <w:rsid w:val="00EF5087"/>
    <w:rsid w:val="00F01EC6"/>
    <w:rsid w:val="00F06BEC"/>
    <w:rsid w:val="00F10282"/>
    <w:rsid w:val="00F13C01"/>
    <w:rsid w:val="00F20749"/>
    <w:rsid w:val="00F2288A"/>
    <w:rsid w:val="00F22AC1"/>
    <w:rsid w:val="00F2557B"/>
    <w:rsid w:val="00F3357E"/>
    <w:rsid w:val="00F377E7"/>
    <w:rsid w:val="00F43EF1"/>
    <w:rsid w:val="00F46D3F"/>
    <w:rsid w:val="00F52FD6"/>
    <w:rsid w:val="00F530FF"/>
    <w:rsid w:val="00F55CB4"/>
    <w:rsid w:val="00F62491"/>
    <w:rsid w:val="00F70CA8"/>
    <w:rsid w:val="00F7172B"/>
    <w:rsid w:val="00F72034"/>
    <w:rsid w:val="00F77656"/>
    <w:rsid w:val="00F81125"/>
    <w:rsid w:val="00F848AE"/>
    <w:rsid w:val="00F8689B"/>
    <w:rsid w:val="00F87426"/>
    <w:rsid w:val="00F878D0"/>
    <w:rsid w:val="00F87C6A"/>
    <w:rsid w:val="00F87CCE"/>
    <w:rsid w:val="00F9016E"/>
    <w:rsid w:val="00FA2D30"/>
    <w:rsid w:val="00FC3F81"/>
    <w:rsid w:val="00FC6E5C"/>
    <w:rsid w:val="00FD1C9F"/>
    <w:rsid w:val="00FD222A"/>
    <w:rsid w:val="00FD4BA2"/>
    <w:rsid w:val="00FD568A"/>
    <w:rsid w:val="00FF2741"/>
    <w:rsid w:val="0406148C"/>
    <w:rsid w:val="05137A8A"/>
    <w:rsid w:val="105A40F6"/>
    <w:rsid w:val="141D5FAA"/>
    <w:rsid w:val="1B751C3D"/>
    <w:rsid w:val="204904A6"/>
    <w:rsid w:val="21464D16"/>
    <w:rsid w:val="2DEE064C"/>
    <w:rsid w:val="3C976068"/>
    <w:rsid w:val="3E9C2115"/>
    <w:rsid w:val="465A0738"/>
    <w:rsid w:val="4B4630D6"/>
    <w:rsid w:val="4E5879F7"/>
    <w:rsid w:val="5A0C4DAD"/>
    <w:rsid w:val="5CD3126E"/>
    <w:rsid w:val="5D010BAA"/>
    <w:rsid w:val="5F33047B"/>
    <w:rsid w:val="60E149F3"/>
    <w:rsid w:val="61076307"/>
    <w:rsid w:val="62E90DB7"/>
    <w:rsid w:val="661E7F05"/>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annotation subject"/>
    <w:basedOn w:val="3"/>
    <w:next w:val="3"/>
    <w:semiHidden/>
    <w:uiPriority w:val="0"/>
    <w:rPr>
      <w:b/>
      <w:bCs/>
    </w:rPr>
  </w:style>
  <w:style w:type="paragraph" w:styleId="3">
    <w:name w:val="annotation text"/>
    <w:basedOn w:val="1"/>
    <w:semiHidden/>
    <w:uiPriority w:val="0"/>
    <w:pPr>
      <w:jc w:val="left"/>
    </w:pPr>
  </w:style>
  <w:style w:type="paragraph" w:styleId="4">
    <w:name w:val="Plain Text"/>
    <w:basedOn w:val="1"/>
    <w:uiPriority w:val="0"/>
    <w:pPr>
      <w:snapToGrid w:val="0"/>
      <w:spacing w:line="20" w:lineRule="atLeast"/>
      <w:ind w:firstLine="357"/>
    </w:pPr>
    <w:rPr>
      <w:rFonts w:ascii="黑体" w:hAnsi="Courier New"/>
      <w:sz w:val="18"/>
      <w:szCs w:val="20"/>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styleId="10">
    <w:name w:val="annotation reference"/>
    <w:basedOn w:val="8"/>
    <w:semiHidden/>
    <w:uiPriority w:val="0"/>
    <w:rPr>
      <w:sz w:val="21"/>
      <w:szCs w:val="21"/>
    </w:rPr>
  </w:style>
  <w:style w:type="character" w:customStyle="1" w:styleId="12">
    <w:name w:val="页眉 Char"/>
    <w:basedOn w:val="8"/>
    <w:link w:val="7"/>
    <w:uiPriority w:val="0"/>
    <w:rPr>
      <w:rFonts w:eastAsia="仿宋_GB2312"/>
      <w:kern w:val="2"/>
      <w:sz w:val="18"/>
      <w:szCs w:val="18"/>
    </w:rPr>
  </w:style>
  <w:style w:type="paragraph" w:customStyle="1" w:styleId="13">
    <w:name w:val="主送"/>
    <w:basedOn w:val="1"/>
    <w:next w:val="1"/>
    <w:qFormat/>
    <w:uiPriority w:val="0"/>
    <w:pPr>
      <w:snapToGrid w:val="0"/>
      <w:spacing w:before="240"/>
    </w:pPr>
    <w:rPr>
      <w:rFonts w:ascii="宋体"/>
      <w:szCs w:val="20"/>
    </w:rPr>
  </w:style>
  <w:style w:type="paragraph" w:customStyle="1" w:styleId="14">
    <w:name w:val="Char Char1 Char"/>
    <w:basedOn w:val="1"/>
    <w:uiPriority w:val="0"/>
    <w:pPr>
      <w:ind w:firstLine="200" w:firstLineChars="200"/>
    </w:pPr>
  </w:style>
  <w:style w:type="paragraph" w:customStyle="1" w:styleId="15">
    <w:name w:val=" Char Char Char Char Char Char1 Char"/>
    <w:basedOn w:val="1"/>
    <w:uiPriority w:val="0"/>
    <w:pPr>
      <w:widowControl/>
      <w:spacing w:after="160" w:line="240" w:lineRule="exact"/>
      <w:jc w:val="left"/>
    </w:pPr>
    <w:rPr>
      <w:rFonts w:ascii="Verdana" w:hAnsi="Verdana"/>
      <w:kern w:val="0"/>
      <w:sz w:val="24"/>
      <w:szCs w:val="20"/>
      <w:lang w:eastAsia="en-US"/>
    </w:rPr>
  </w:style>
  <w:style w:type="paragraph" w:customStyle="1" w:styleId="16">
    <w:name w:val="Char Char Char Char Char Char1 Char"/>
    <w:basedOn w:val="1"/>
    <w:uiPriority w:val="0"/>
    <w:pPr>
      <w:widowControl/>
      <w:spacing w:after="160" w:line="240" w:lineRule="exact"/>
      <w:jc w:val="left"/>
    </w:pPr>
    <w:rPr>
      <w:rFonts w:ascii="Verdana" w:hAnsi="Verdana"/>
      <w:kern w:val="0"/>
      <w:sz w:val="24"/>
      <w:szCs w:val="20"/>
      <w:lang w:eastAsia="en-US"/>
    </w:rPr>
  </w:style>
  <w:style w:type="paragraph" w:customStyle="1" w:styleId="17">
    <w:name w:val=" Char"/>
    <w:basedOn w:val="1"/>
    <w:uiPriority w:val="0"/>
    <w:pPr>
      <w:numPr>
        <w:ilvl w:val="0"/>
        <w:numId w:val="1"/>
      </w:numPr>
      <w:tabs>
        <w:tab w:val="left" w:pos="2280"/>
      </w:tabs>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335</Words>
  <Characters>1910</Characters>
  <Lines>15</Lines>
  <Paragraphs>4</Paragraphs>
  <TotalTime>0</TotalTime>
  <ScaleCrop>false</ScaleCrop>
  <LinksUpToDate>false</LinksUpToDate>
  <CharactersWithSpaces>2241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2014-10-30T07:16:00Z</dcterms:created>
  <dc:creator>李穗浓</dc:creator>
  <cp:lastModifiedBy>陈昊</cp:lastModifiedBy>
  <cp:lastPrinted>2019-03-15T03:49:00Z</cp:lastPrinted>
  <dcterms:modified xsi:type="dcterms:W3CDTF">2020-04-01T09:11:10Z</dcterms:modified>
  <dc:title>关于上报广州市白云区2011年第一批次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