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lang w:eastAsia="zh-CN"/>
        </w:rPr>
      </w:pPr>
    </w:p>
    <w:p>
      <w:pPr>
        <w:jc w:val="right"/>
        <w:rPr>
          <w:rFonts w:hint="eastAsia"/>
          <w:lang w:eastAsia="zh-CN"/>
        </w:rPr>
      </w:pPr>
    </w:p>
    <w:p>
      <w:pPr>
        <w:jc w:val="right"/>
        <w:rPr>
          <w:rFonts w:hint="eastAsia" w:ascii="仿宋_GB2312" w:hAnsi="仿宋_GB2312" w:eastAsia="仿宋_GB2312" w:cs="仿宋_GB2312"/>
          <w:sz w:val="30"/>
          <w:szCs w:val="30"/>
          <w:lang w:val="en-US" w:eastAsia="zh-CN"/>
        </w:rPr>
      </w:pPr>
      <w:r>
        <w:rPr>
          <w:rFonts w:hint="eastAsia" w:ascii="Times New Roman" w:hAnsi="Times New Roman" w:eastAsia="仿宋_GB2312" w:cs="仿宋_GB2312"/>
          <w:kern w:val="2"/>
          <w:sz w:val="32"/>
          <w:szCs w:val="32"/>
          <w:vertAlign w:val="baseline"/>
          <w:lang w:val="en-US" w:eastAsia="zh-CN" w:bidi="ar"/>
        </w:rPr>
        <w:t>粤国土资(建)字〔2004〕123号</w:t>
      </w:r>
    </w:p>
    <w:p>
      <w:pPr>
        <w:jc w:val="right"/>
        <w:rPr>
          <w:rFonts w:hint="eastAsia" w:ascii="仿宋_GB2312" w:hAnsi="仿宋_GB2312" w:eastAsia="仿宋_GB2312" w:cs="仿宋_GB2312"/>
          <w:sz w:val="30"/>
          <w:szCs w:val="30"/>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关于增城市</w:t>
      </w:r>
      <w:r>
        <w:rPr>
          <w:rFonts w:hint="eastAsia" w:ascii="方正小标宋简体" w:hAnsi="方正小标宋简体" w:eastAsia="方正小标宋简体" w:cs="方正小标宋简体"/>
          <w:sz w:val="44"/>
          <w:szCs w:val="44"/>
          <w:lang w:val="en-US" w:eastAsia="zh-CN"/>
        </w:rPr>
        <w:t>2003年第五批次</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城镇建设用地的批复</w:t>
      </w:r>
    </w:p>
    <w:p>
      <w:pPr>
        <w:jc w:val="center"/>
        <w:rPr>
          <w:rFonts w:hint="eastAsia" w:ascii="方正小标宋简体" w:hAnsi="方正小标宋简体" w:eastAsia="方正小标宋简体" w:cs="方正小标宋简体"/>
          <w:sz w:val="36"/>
          <w:szCs w:val="36"/>
          <w:lang w:val="en-US" w:eastAsia="zh-CN"/>
        </w:rPr>
      </w:pP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广州市人民政府：</w:t>
      </w:r>
      <w:bookmarkStart w:id="0" w:name="_GoBack"/>
      <w:bookmarkEnd w:id="0"/>
    </w:p>
    <w:p>
      <w:pPr>
        <w:keepNext w:val="0"/>
        <w:keepLines w:val="0"/>
        <w:widowControl/>
        <w:suppressLineNumbers w:val="0"/>
        <w:spacing w:before="0" w:beforeAutospacing="0" w:after="0" w:afterAutospacing="0" w:line="560" w:lineRule="exact"/>
        <w:ind w:left="0" w:right="0" w:firstLine="645"/>
        <w:jc w:val="both"/>
        <w:textAlignment w:val="baseline"/>
        <w:rPr>
          <w:rFonts w:hint="eastAsia" w:ascii="Times New Roman" w:hAnsi="Times New Roman" w:eastAsia="仿宋_GB2312" w:cs="仿宋_GB2312"/>
          <w:kern w:val="2"/>
          <w:sz w:val="32"/>
          <w:szCs w:val="32"/>
          <w:vertAlign w:val="baseline"/>
          <w:lang w:val="en-US" w:eastAsia="zh-CN" w:bidi="ar"/>
        </w:rPr>
      </w:pPr>
      <w:r>
        <w:rPr>
          <w:rFonts w:hint="eastAsia" w:ascii="Times New Roman" w:hAnsi="Times New Roman" w:eastAsia="仿宋_GB2312" w:cs="仿宋_GB2312"/>
          <w:kern w:val="2"/>
          <w:sz w:val="32"/>
          <w:szCs w:val="32"/>
          <w:vertAlign w:val="baseline"/>
          <w:lang w:val="en-US" w:eastAsia="zh-CN" w:bidi="ar"/>
        </w:rPr>
        <w:t>你市《关于增城市2003年第五批次城镇建设用地的请示》</w:t>
      </w:r>
      <w:del w:id="0" w:author="刘芳" w:date="2020-10-22T16:27:38Z">
        <w:r>
          <w:rPr>
            <w:rFonts w:hint="eastAsia" w:ascii="Times New Roman" w:hAnsi="Times New Roman" w:eastAsia="仿宋_GB2312" w:cs="仿宋_GB2312"/>
            <w:kern w:val="2"/>
            <w:sz w:val="32"/>
            <w:szCs w:val="32"/>
            <w:vertAlign w:val="baseline"/>
            <w:lang w:val="en-US" w:eastAsia="zh-CN" w:bidi="ar"/>
          </w:rPr>
          <w:delText>〔</w:delText>
        </w:r>
      </w:del>
      <w:ins w:id="1" w:author="刘芳" w:date="2020-10-22T16:27:38Z">
        <w:r>
          <w:rPr>
            <w:rFonts w:hint="eastAsia" w:ascii="Times New Roman" w:hAnsi="Times New Roman" w:eastAsia="仿宋_GB2312" w:cs="仿宋_GB2312"/>
            <w:kern w:val="2"/>
            <w:sz w:val="32"/>
            <w:szCs w:val="32"/>
            <w:vertAlign w:val="baseline"/>
            <w:lang w:val="en-US" w:eastAsia="zh-CN" w:bidi="ar"/>
          </w:rPr>
          <w:t>（</w:t>
        </w:r>
      </w:ins>
      <w:r>
        <w:rPr>
          <w:rFonts w:hint="eastAsia" w:ascii="Times New Roman" w:hAnsi="Times New Roman" w:eastAsia="仿宋_GB2312" w:cs="仿宋_GB2312"/>
          <w:kern w:val="2"/>
          <w:sz w:val="32"/>
          <w:szCs w:val="32"/>
          <w:vertAlign w:val="baseline"/>
          <w:lang w:val="en-US" w:eastAsia="zh-CN" w:bidi="ar"/>
        </w:rPr>
        <w:t>穗府报</w:t>
      </w:r>
      <w:ins w:id="2" w:author="刘芳" w:date="2020-10-22T16:27:50Z">
        <w:r>
          <w:rPr>
            <w:rFonts w:hint="eastAsia" w:ascii="Times New Roman" w:hAnsi="Times New Roman" w:eastAsia="仿宋_GB2312" w:cs="仿宋_GB2312"/>
            <w:kern w:val="2"/>
            <w:sz w:val="32"/>
            <w:szCs w:val="32"/>
            <w:vertAlign w:val="baseline"/>
            <w:lang w:val="en-US" w:eastAsia="zh-CN" w:bidi="ar"/>
          </w:rPr>
          <w:t>〔</w:t>
        </w:r>
      </w:ins>
      <w:del w:id="3" w:author="刘芳" w:date="2020-10-22T16:27:50Z">
        <w:r>
          <w:rPr>
            <w:rFonts w:hint="eastAsia" w:ascii="Times New Roman" w:hAnsi="Times New Roman" w:eastAsia="仿宋_GB2312" w:cs="仿宋_GB2312"/>
            <w:kern w:val="2"/>
            <w:sz w:val="32"/>
            <w:szCs w:val="32"/>
            <w:vertAlign w:val="baseline"/>
            <w:lang w:val="en-US" w:eastAsia="zh-CN" w:bidi="ar"/>
          </w:rPr>
          <w:delText>[</w:delText>
        </w:r>
      </w:del>
      <w:r>
        <w:rPr>
          <w:rFonts w:hint="eastAsia" w:ascii="Times New Roman" w:hAnsi="Times New Roman" w:eastAsia="仿宋_GB2312" w:cs="仿宋_GB2312"/>
          <w:kern w:val="2"/>
          <w:sz w:val="32"/>
          <w:szCs w:val="32"/>
          <w:vertAlign w:val="baseline"/>
          <w:lang w:val="en-US" w:eastAsia="zh-CN" w:bidi="ar"/>
        </w:rPr>
        <w:t>2003</w:t>
      </w:r>
      <w:ins w:id="4" w:author="刘芳" w:date="2020-10-22T16:27:57Z">
        <w:r>
          <w:rPr>
            <w:rFonts w:hint="eastAsia" w:ascii="Times New Roman" w:hAnsi="Times New Roman" w:eastAsia="仿宋_GB2312" w:cs="仿宋_GB2312"/>
            <w:kern w:val="2"/>
            <w:sz w:val="32"/>
            <w:szCs w:val="32"/>
            <w:vertAlign w:val="baseline"/>
            <w:lang w:val="en-US" w:eastAsia="zh-CN" w:bidi="ar"/>
          </w:rPr>
          <w:t>〕</w:t>
        </w:r>
      </w:ins>
      <w:del w:id="5" w:author="刘芳" w:date="2020-10-22T16:27:57Z">
        <w:r>
          <w:rPr>
            <w:rFonts w:hint="eastAsia" w:ascii="Times New Roman" w:hAnsi="Times New Roman" w:eastAsia="仿宋_GB2312" w:cs="仿宋_GB2312"/>
            <w:kern w:val="2"/>
            <w:sz w:val="32"/>
            <w:szCs w:val="32"/>
            <w:vertAlign w:val="baseline"/>
            <w:lang w:val="en-US" w:eastAsia="zh-CN" w:bidi="ar"/>
          </w:rPr>
          <w:delText>]</w:delText>
        </w:r>
      </w:del>
      <w:r>
        <w:rPr>
          <w:rFonts w:hint="eastAsia" w:ascii="Times New Roman" w:hAnsi="Times New Roman" w:eastAsia="仿宋_GB2312" w:cs="仿宋_GB2312"/>
          <w:kern w:val="2"/>
          <w:sz w:val="32"/>
          <w:szCs w:val="32"/>
          <w:vertAlign w:val="baseline"/>
          <w:lang w:val="en-US" w:eastAsia="zh-CN" w:bidi="ar"/>
        </w:rPr>
        <w:t>205号</w:t>
      </w:r>
      <w:ins w:id="6" w:author="刘芳" w:date="2020-10-22T16:27:44Z">
        <w:r>
          <w:rPr>
            <w:rFonts w:hint="eastAsia" w:ascii="Times New Roman" w:hAnsi="Times New Roman" w:eastAsia="仿宋_GB2312" w:cs="仿宋_GB2312"/>
            <w:kern w:val="2"/>
            <w:sz w:val="32"/>
            <w:szCs w:val="32"/>
            <w:vertAlign w:val="baseline"/>
            <w:lang w:val="en-US" w:eastAsia="zh-CN" w:bidi="ar"/>
          </w:rPr>
          <w:t>）</w:t>
        </w:r>
      </w:ins>
      <w:del w:id="7" w:author="刘芳" w:date="2020-10-22T16:27:44Z">
        <w:r>
          <w:rPr>
            <w:rFonts w:hint="eastAsia" w:ascii="Times New Roman" w:hAnsi="Times New Roman" w:eastAsia="仿宋_GB2312" w:cs="仿宋_GB2312"/>
            <w:kern w:val="2"/>
            <w:sz w:val="32"/>
            <w:szCs w:val="32"/>
            <w:vertAlign w:val="baseline"/>
            <w:lang w:val="en-US" w:eastAsia="zh-CN" w:bidi="ar"/>
          </w:rPr>
          <w:delText>〕</w:delText>
        </w:r>
      </w:del>
      <w:r>
        <w:rPr>
          <w:rFonts w:hint="eastAsia" w:ascii="Times New Roman" w:hAnsi="Times New Roman" w:eastAsia="仿宋_GB2312" w:cs="仿宋_GB2312"/>
          <w:kern w:val="2"/>
          <w:sz w:val="32"/>
          <w:szCs w:val="32"/>
          <w:vertAlign w:val="baseline"/>
          <w:lang w:val="en-US" w:eastAsia="zh-CN" w:bidi="ar"/>
        </w:rPr>
        <w:t>文收悉，经省政府同意，批复如下：</w:t>
      </w:r>
    </w:p>
    <w:p>
      <w:pPr>
        <w:keepNext w:val="0"/>
        <w:keepLines w:val="0"/>
        <w:widowControl/>
        <w:suppressLineNumbers w:val="0"/>
        <w:spacing w:before="0" w:beforeAutospacing="0" w:after="0" w:afterAutospacing="0" w:line="560" w:lineRule="exact"/>
        <w:ind w:left="0" w:right="0" w:firstLine="645"/>
        <w:jc w:val="both"/>
        <w:textAlignment w:val="baseline"/>
        <w:rPr>
          <w:rFonts w:hint="eastAsia" w:ascii="Times New Roman" w:hAnsi="Times New Roman" w:eastAsia="仿宋_GB2312" w:cs="仿宋_GB2312"/>
          <w:kern w:val="2"/>
          <w:sz w:val="32"/>
          <w:szCs w:val="32"/>
          <w:vertAlign w:val="baseline"/>
          <w:lang w:val="en-US" w:eastAsia="zh-CN" w:bidi="ar"/>
        </w:rPr>
      </w:pPr>
      <w:r>
        <w:rPr>
          <w:rFonts w:hint="eastAsia" w:ascii="Times New Roman" w:hAnsi="Times New Roman" w:eastAsia="仿宋_GB2312" w:cs="仿宋_GB2312"/>
          <w:kern w:val="2"/>
          <w:sz w:val="32"/>
          <w:szCs w:val="32"/>
          <w:vertAlign w:val="baseline"/>
          <w:lang w:val="en-US" w:eastAsia="zh-CN" w:bidi="ar"/>
        </w:rPr>
        <w:t>一、同意上报的农用地转用和土地征用方案，将增城市宁西镇中元村、石迳村、下元村、郭村村，沙埔镇管道村、塘边村，新塘镇西洲村集体农用地40.7812公顷（其中耕地9.0006公顷、园地31.7806公顷）转为建设用地，连同集体建设用地13.5125公顷、未利用地0.1043公顷共54.3980公顷一并办理征用手续，该土地完善转用和征用手续后同意依照规划安排作为城镇建设用地，请严格依法办理项目供地手续。</w:t>
      </w:r>
    </w:p>
    <w:p>
      <w:pPr>
        <w:keepNext w:val="0"/>
        <w:keepLines w:val="0"/>
        <w:widowControl/>
        <w:suppressLineNumbers w:val="0"/>
        <w:spacing w:before="0" w:beforeAutospacing="0" w:after="0" w:afterAutospacing="0" w:line="560" w:lineRule="exact"/>
        <w:ind w:left="0" w:right="0" w:firstLine="645"/>
        <w:jc w:val="both"/>
        <w:textAlignment w:val="baseline"/>
        <w:rPr>
          <w:rFonts w:hint="eastAsia" w:ascii="Times New Roman" w:hAnsi="Times New Roman" w:eastAsia="仿宋_GB2312" w:cs="仿宋_GB2312"/>
          <w:kern w:val="2"/>
          <w:sz w:val="32"/>
          <w:szCs w:val="32"/>
          <w:vertAlign w:val="baseline"/>
          <w:lang w:val="en-US" w:eastAsia="zh-CN" w:bidi="ar"/>
        </w:rPr>
      </w:pPr>
      <w:r>
        <w:rPr>
          <w:rFonts w:hint="eastAsia" w:ascii="Times New Roman" w:hAnsi="Times New Roman" w:eastAsia="仿宋_GB2312" w:cs="仿宋_GB2312"/>
          <w:kern w:val="2"/>
          <w:sz w:val="32"/>
          <w:szCs w:val="32"/>
          <w:vertAlign w:val="baseline"/>
          <w:lang w:val="en-US" w:eastAsia="zh-CN" w:bidi="ar"/>
        </w:rPr>
        <w:t>二、请你市人民政府依法组织实施征地，切实保障被征地群众生活出路。征地补偿、安置方案由土地行政主管部门会有关单位根据批准的征用土地方案依法拟订，并听取群众意见后报同级政府批准实施。</w:t>
      </w:r>
    </w:p>
    <w:p>
      <w:pPr>
        <w:keepNext w:val="0"/>
        <w:keepLines w:val="0"/>
        <w:widowControl/>
        <w:suppressLineNumbers w:val="0"/>
        <w:spacing w:before="0" w:beforeAutospacing="0" w:after="0" w:afterAutospacing="0" w:line="560" w:lineRule="exact"/>
        <w:ind w:left="0" w:right="0" w:firstLine="645"/>
        <w:jc w:val="both"/>
        <w:textAlignment w:val="baseline"/>
        <w:rPr>
          <w:rFonts w:hint="eastAsia" w:ascii="Times New Roman" w:hAnsi="Times New Roman" w:eastAsia="仿宋_GB2312" w:cs="仿宋_GB2312"/>
          <w:kern w:val="2"/>
          <w:sz w:val="32"/>
          <w:szCs w:val="32"/>
          <w:vertAlign w:val="baseline"/>
          <w:lang w:val="en-US" w:eastAsia="zh-CN" w:bidi="ar"/>
        </w:rPr>
      </w:pPr>
      <w:r>
        <w:rPr>
          <w:rFonts w:hint="eastAsia" w:ascii="Times New Roman" w:hAnsi="Times New Roman" w:eastAsia="仿宋_GB2312" w:cs="仿宋_GB2312"/>
          <w:kern w:val="2"/>
          <w:sz w:val="32"/>
          <w:szCs w:val="32"/>
          <w:vertAlign w:val="baseline"/>
          <w:lang w:val="en-US" w:eastAsia="zh-CN" w:bidi="ar"/>
        </w:rPr>
        <w:t>三、使用土地涉及有关税费的收缴或调整，请按政策规定抓紧办理。</w:t>
      </w:r>
    </w:p>
    <w:p>
      <w:pPr>
        <w:keepNext w:val="0"/>
        <w:keepLines w:val="0"/>
        <w:widowControl/>
        <w:suppressLineNumbers w:val="0"/>
        <w:spacing w:before="0" w:beforeAutospacing="0" w:after="0" w:afterAutospacing="0" w:line="560" w:lineRule="exact"/>
        <w:ind w:left="0" w:right="0" w:firstLine="645"/>
        <w:jc w:val="both"/>
        <w:textAlignment w:val="baseline"/>
        <w:rPr>
          <w:rFonts w:hint="eastAsia" w:ascii="Times New Roman" w:hAnsi="Times New Roman" w:eastAsia="仿宋_GB2312" w:cs="仿宋_GB2312"/>
          <w:kern w:val="2"/>
          <w:sz w:val="32"/>
          <w:szCs w:val="32"/>
          <w:vertAlign w:val="baseline"/>
          <w:lang w:val="en-US" w:eastAsia="zh-CN" w:bidi="ar"/>
        </w:rPr>
      </w:pPr>
      <w:r>
        <w:rPr>
          <w:rFonts w:hint="eastAsia" w:ascii="Times New Roman" w:hAnsi="Times New Roman" w:eastAsia="仿宋_GB2312" w:cs="仿宋_GB2312"/>
          <w:kern w:val="2"/>
          <w:sz w:val="32"/>
          <w:szCs w:val="32"/>
          <w:vertAlign w:val="baseline"/>
          <w:lang w:val="en-US" w:eastAsia="zh-CN" w:bidi="ar"/>
        </w:rPr>
        <w:t>四、经确定的征地补偿、安置方案和具体项目供地情况须报省国土资源厅备案。</w:t>
      </w:r>
    </w:p>
    <w:p>
      <w:pPr>
        <w:widowControl w:val="0"/>
        <w:numPr>
          <w:ilvl w:val="0"/>
          <w:numId w:val="0"/>
        </w:numPr>
        <w:jc w:val="both"/>
        <w:rPr>
          <w:rFonts w:hint="eastAsia" w:ascii="仿宋_GB2312" w:hAnsi="仿宋_GB2312" w:eastAsia="仿宋_GB2312" w:cs="仿宋_GB2312"/>
          <w:sz w:val="30"/>
          <w:szCs w:val="30"/>
          <w:lang w:val="en-US" w:eastAsia="zh-CN"/>
        </w:rPr>
      </w:pPr>
    </w:p>
    <w:p>
      <w:pPr>
        <w:widowControl w:val="0"/>
        <w:numPr>
          <w:ilvl w:val="0"/>
          <w:numId w:val="0"/>
        </w:numPr>
        <w:jc w:val="both"/>
        <w:rPr>
          <w:rFonts w:hint="eastAsia" w:ascii="仿宋_GB2312" w:hAnsi="仿宋_GB2312" w:eastAsia="仿宋_GB2312" w:cs="仿宋_GB2312"/>
          <w:sz w:val="30"/>
          <w:szCs w:val="30"/>
          <w:lang w:val="en-US" w:eastAsia="zh-CN"/>
        </w:rPr>
      </w:pPr>
    </w:p>
    <w:p>
      <w:pPr>
        <w:widowControl w:val="0"/>
        <w:numPr>
          <w:ilvl w:val="0"/>
          <w:numId w:val="0"/>
        </w:numPr>
        <w:jc w:val="both"/>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二〇〇四年四月二十五日</w:t>
      </w:r>
    </w:p>
    <w:p>
      <w:pPr>
        <w:numPr>
          <w:ilvl w:val="0"/>
          <w:numId w:val="0"/>
        </w:numPr>
        <w:jc w:val="right"/>
        <w:rPr>
          <w:rFonts w:hint="eastAsia" w:ascii="仿宋_GB2312" w:hAnsi="仿宋_GB2312" w:eastAsia="仿宋_GB2312" w:cs="仿宋_GB2312"/>
          <w:sz w:val="30"/>
          <w:szCs w:val="30"/>
          <w:lang w:val="en-US" w:eastAsia="zh-CN"/>
        </w:rPr>
      </w:pPr>
    </w:p>
    <w:p>
      <w:pPr>
        <w:rPr>
          <w:rFonts w:hint="eastAsia"/>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p>
      <w:pPr>
        <w:numPr>
          <w:ilvl w:val="0"/>
          <w:numId w:val="0"/>
        </w:numPr>
        <w:jc w:val="right"/>
        <w:rPr>
          <w:rFonts w:hint="eastAsia" w:ascii="仿宋_GB2312" w:hAnsi="仿宋_GB2312" w:eastAsia="仿宋_GB2312" w:cs="仿宋_GB23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芳">
    <w15:presenceInfo w15:providerId="None" w15:userId="刘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revisionView w:markup="0"/>
  <w:trackRevisions w:val="1"/>
  <w:documentProtection w:edit="trackedChanges"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803A4"/>
    <w:rsid w:val="04D53D5D"/>
    <w:rsid w:val="084C5127"/>
    <w:rsid w:val="0F02529E"/>
    <w:rsid w:val="143347CD"/>
    <w:rsid w:val="16FA1ADB"/>
    <w:rsid w:val="17712A8C"/>
    <w:rsid w:val="17B915E8"/>
    <w:rsid w:val="24B7489F"/>
    <w:rsid w:val="24B97AFF"/>
    <w:rsid w:val="2B9F682C"/>
    <w:rsid w:val="320F5A9A"/>
    <w:rsid w:val="3C222081"/>
    <w:rsid w:val="3EFB54D2"/>
    <w:rsid w:val="43F9498D"/>
    <w:rsid w:val="447A6063"/>
    <w:rsid w:val="52817016"/>
    <w:rsid w:val="54C05868"/>
    <w:rsid w:val="559F2E20"/>
    <w:rsid w:val="585B5870"/>
    <w:rsid w:val="62394BEA"/>
    <w:rsid w:val="62A52D34"/>
    <w:rsid w:val="62FC73DF"/>
    <w:rsid w:val="66CD1357"/>
    <w:rsid w:val="686B3D50"/>
    <w:rsid w:val="69DA5616"/>
    <w:rsid w:val="6C5C50B2"/>
    <w:rsid w:val="6F281D9D"/>
    <w:rsid w:val="70AA6B98"/>
    <w:rsid w:val="774D5D52"/>
    <w:rsid w:val="79D07D2A"/>
    <w:rsid w:val="79D35560"/>
    <w:rsid w:val="7A177445"/>
    <w:rsid w:val="7C3965F6"/>
    <w:rsid w:val="7CF54139"/>
    <w:rsid w:val="7E180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2020-10-21T09:26:00Z</dcterms:created>
  <dc:creator>王莉珊</dc:creator>
  <cp:lastModifiedBy>刘芳</cp:lastModifiedBy>
  <dcterms:modified xsi:type="dcterms:W3CDTF">2020-10-22T08:28:05Z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