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73" w:rsidRPr="00237908" w:rsidRDefault="005F0273" w:rsidP="00C62D5B">
      <w:pPr>
        <w:spacing w:line="600" w:lineRule="exact"/>
        <w:jc w:val="left"/>
        <w:rPr>
          <w:rFonts w:eastAsia="仿宋_GB2312"/>
          <w:kern w:val="0"/>
          <w:sz w:val="32"/>
          <w:szCs w:val="32"/>
        </w:rPr>
      </w:pPr>
      <w:r w:rsidRPr="00237908">
        <w:rPr>
          <w:rFonts w:eastAsia="仿宋_GB2312" w:cs="仿宋_GB2312" w:hint="eastAsia"/>
          <w:kern w:val="0"/>
          <w:sz w:val="32"/>
          <w:szCs w:val="32"/>
        </w:rPr>
        <w:t>附件</w:t>
      </w:r>
      <w:r w:rsidRPr="00237908">
        <w:rPr>
          <w:rFonts w:eastAsia="仿宋_GB2312"/>
          <w:kern w:val="0"/>
          <w:sz w:val="32"/>
          <w:szCs w:val="32"/>
        </w:rPr>
        <w:t>1</w:t>
      </w:r>
    </w:p>
    <w:p w:rsidR="005F0273" w:rsidRDefault="005F0273" w:rsidP="00C62D5B">
      <w:pPr>
        <w:spacing w:line="600" w:lineRule="exact"/>
        <w:jc w:val="center"/>
        <w:rPr>
          <w:rFonts w:ascii="宋体"/>
          <w:kern w:val="0"/>
          <w:sz w:val="32"/>
          <w:szCs w:val="32"/>
        </w:rPr>
      </w:pPr>
    </w:p>
    <w:p w:rsidR="005F0273" w:rsidRPr="005F0273" w:rsidDel="00FC5953" w:rsidRDefault="005F0273" w:rsidP="00C62D5B">
      <w:pPr>
        <w:spacing w:line="600" w:lineRule="exact"/>
        <w:jc w:val="center"/>
        <w:rPr>
          <w:del w:id="0" w:author="王秋平" w:date="2020-11-17T16:29:00Z"/>
          <w:rFonts w:ascii="华文中宋" w:eastAsia="华文中宋" w:hAnsi="华文中宋"/>
          <w:b/>
          <w:bCs/>
          <w:kern w:val="0"/>
          <w:sz w:val="36"/>
          <w:szCs w:val="36"/>
          <w:rPrChange w:id="1" w:author="Unknown">
            <w:rPr>
              <w:del w:id="2" w:author="王秋平" w:date="2020-11-17T16:29:00Z"/>
              <w:rFonts w:ascii="华文中宋" w:eastAsia="华文中宋" w:hAnsi="华文中宋"/>
              <w:kern w:val="0"/>
              <w:sz w:val="44"/>
              <w:szCs w:val="44"/>
            </w:rPr>
          </w:rPrChange>
        </w:rPr>
      </w:pPr>
      <w:r w:rsidRPr="005F0273">
        <w:rPr>
          <w:rFonts w:ascii="华文中宋" w:eastAsia="华文中宋" w:hAnsi="华文中宋" w:cs="华文中宋"/>
          <w:b/>
          <w:bCs/>
          <w:kern w:val="0"/>
          <w:sz w:val="36"/>
          <w:szCs w:val="36"/>
          <w:rPrChange w:id="3" w:author="王秋平" w:date="2020-11-17T16:30:00Z">
            <w:rPr>
              <w:rFonts w:ascii="华文中宋" w:eastAsia="华文中宋" w:hAnsi="华文中宋" w:cs="华文中宋"/>
              <w:kern w:val="0"/>
              <w:sz w:val="44"/>
              <w:szCs w:val="44"/>
            </w:rPr>
          </w:rPrChange>
        </w:rPr>
        <w:t>2020</w:t>
      </w:r>
      <w:r w:rsidRPr="005F0273">
        <w:rPr>
          <w:rFonts w:ascii="华文中宋" w:eastAsia="华文中宋" w:hAnsi="华文中宋" w:cs="华文中宋" w:hint="eastAsia"/>
          <w:b/>
          <w:bCs/>
          <w:kern w:val="0"/>
          <w:sz w:val="36"/>
          <w:szCs w:val="36"/>
          <w:rPrChange w:id="4" w:author="王秋平" w:date="2020-11-17T16:30:00Z">
            <w:rPr>
              <w:rFonts w:ascii="华文中宋" w:eastAsia="华文中宋" w:hAnsi="华文中宋" w:cs="华文中宋" w:hint="eastAsia"/>
              <w:kern w:val="0"/>
              <w:sz w:val="44"/>
              <w:szCs w:val="44"/>
            </w:rPr>
          </w:rPrChange>
        </w:rPr>
        <w:t>年度广州市土地估价行业</w:t>
      </w:r>
    </w:p>
    <w:p w:rsidR="005F0273" w:rsidRDefault="005F0273" w:rsidP="00C62D5B">
      <w:pPr>
        <w:spacing w:line="600" w:lineRule="exact"/>
        <w:jc w:val="center"/>
        <w:rPr>
          <w:rFonts w:ascii="华文中宋" w:eastAsia="华文中宋" w:hAnsi="华文中宋"/>
          <w:kern w:val="0"/>
          <w:sz w:val="44"/>
          <w:szCs w:val="44"/>
        </w:rPr>
      </w:pPr>
      <w:r w:rsidRPr="005F0273">
        <w:rPr>
          <w:rFonts w:ascii="华文中宋" w:eastAsia="华文中宋" w:hAnsi="华文中宋" w:cs="华文中宋" w:hint="eastAsia"/>
          <w:b/>
          <w:bCs/>
          <w:kern w:val="0"/>
          <w:sz w:val="36"/>
          <w:szCs w:val="36"/>
          <w:rPrChange w:id="5" w:author="王秋平" w:date="2020-11-17T16:30:00Z">
            <w:rPr>
              <w:rFonts w:ascii="华文中宋" w:eastAsia="华文中宋" w:hAnsi="华文中宋" w:cs="华文中宋" w:hint="eastAsia"/>
              <w:kern w:val="0"/>
              <w:sz w:val="44"/>
              <w:szCs w:val="44"/>
            </w:rPr>
          </w:rPrChange>
        </w:rPr>
        <w:t>检查结果</w:t>
      </w:r>
      <w:ins w:id="6" w:author="王秋平" w:date="2020-11-17T16:29:00Z">
        <w:r w:rsidRPr="005F0273">
          <w:rPr>
            <w:rFonts w:ascii="华文中宋" w:eastAsia="华文中宋" w:hAnsi="华文中宋" w:cs="华文中宋" w:hint="eastAsia"/>
            <w:b/>
            <w:bCs/>
            <w:kern w:val="0"/>
            <w:sz w:val="36"/>
            <w:szCs w:val="36"/>
            <w:rPrChange w:id="7" w:author="王秋平" w:date="2020-11-17T16:30:00Z">
              <w:rPr>
                <w:rFonts w:ascii="华文中宋" w:eastAsia="华文中宋" w:hAnsi="华文中宋" w:cs="华文中宋" w:hint="eastAsia"/>
                <w:kern w:val="0"/>
                <w:sz w:val="44"/>
                <w:szCs w:val="44"/>
              </w:rPr>
            </w:rPrChange>
          </w:rPr>
          <w:t>评分</w:t>
        </w:r>
      </w:ins>
      <w:del w:id="8" w:author="王秋平" w:date="2020-11-17T16:29:00Z">
        <w:r w:rsidRPr="005F0273">
          <w:rPr>
            <w:rFonts w:ascii="华文中宋" w:eastAsia="华文中宋" w:hAnsi="华文中宋" w:cs="华文中宋" w:hint="eastAsia"/>
            <w:b/>
            <w:bCs/>
            <w:kern w:val="0"/>
            <w:sz w:val="36"/>
            <w:szCs w:val="36"/>
            <w:rPrChange w:id="9" w:author="王秋平" w:date="2020-11-17T16:30:00Z">
              <w:rPr>
                <w:rFonts w:ascii="华文中宋" w:eastAsia="华文中宋" w:hAnsi="华文中宋" w:cs="华文中宋" w:hint="eastAsia"/>
                <w:kern w:val="0"/>
                <w:sz w:val="44"/>
                <w:szCs w:val="44"/>
              </w:rPr>
            </w:rPrChange>
          </w:rPr>
          <w:delText>排名</w:delText>
        </w:r>
      </w:del>
      <w:r w:rsidRPr="005F0273">
        <w:rPr>
          <w:rFonts w:ascii="华文中宋" w:eastAsia="华文中宋" w:hAnsi="华文中宋" w:cs="华文中宋" w:hint="eastAsia"/>
          <w:b/>
          <w:bCs/>
          <w:kern w:val="0"/>
          <w:sz w:val="36"/>
          <w:szCs w:val="36"/>
          <w:rPrChange w:id="10" w:author="王秋平" w:date="2020-11-17T16:30:00Z">
            <w:rPr>
              <w:rFonts w:ascii="华文中宋" w:eastAsia="华文中宋" w:hAnsi="华文中宋" w:cs="华文中宋" w:hint="eastAsia"/>
              <w:kern w:val="0"/>
              <w:sz w:val="44"/>
              <w:szCs w:val="44"/>
            </w:rPr>
          </w:rPrChange>
        </w:rPr>
        <w:t>表</w:t>
      </w:r>
    </w:p>
    <w:p w:rsidR="005F0273" w:rsidRPr="00237908" w:rsidRDefault="005F0273" w:rsidP="00C62D5B">
      <w:pPr>
        <w:spacing w:line="600" w:lineRule="exact"/>
        <w:jc w:val="center"/>
        <w:rPr>
          <w:rFonts w:ascii="华文中宋" w:eastAsia="华文中宋" w:hAnsi="华文中宋"/>
          <w:kern w:val="0"/>
          <w:sz w:val="44"/>
          <w:szCs w:val="44"/>
        </w:rPr>
      </w:pPr>
    </w:p>
    <w:tbl>
      <w:tblPr>
        <w:tblW w:w="10605" w:type="dxa"/>
        <w:jc w:val="center"/>
        <w:tblLook w:val="00A0"/>
        <w:tblPrChange w:id="11" w:author="王秋平" w:date="2020-11-18T10:18:00Z">
          <w:tblPr>
            <w:tblW w:w="10605" w:type="dxa"/>
            <w:jc w:val="center"/>
            <w:tblLook w:val="00A0"/>
          </w:tblPr>
        </w:tblPrChange>
      </w:tblPr>
      <w:tblGrid>
        <w:gridCol w:w="724"/>
        <w:gridCol w:w="3828"/>
        <w:gridCol w:w="1985"/>
        <w:gridCol w:w="2699"/>
        <w:gridCol w:w="1369"/>
        <w:tblGridChange w:id="12">
          <w:tblGrid>
            <w:gridCol w:w="1004"/>
            <w:gridCol w:w="4271"/>
            <w:gridCol w:w="2015"/>
            <w:gridCol w:w="1946"/>
            <w:gridCol w:w="1369"/>
          </w:tblGrid>
        </w:tblGridChange>
      </w:tblGrid>
      <w:tr w:rsidR="005F0273" w:rsidRPr="00237908" w:rsidTr="00A63B63">
        <w:trPr>
          <w:trHeight w:val="522"/>
          <w:jc w:val="center"/>
          <w:trPrChange w:id="13" w:author="王秋平" w:date="2020-11-18T10:18:00Z">
            <w:trPr>
              <w:trHeight w:val="522"/>
              <w:jc w:val="center"/>
            </w:trPr>
          </w:trPrChange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4" w:author="王秋平" w:date="2020-11-18T10:18:00Z">
              <w:tcPr>
                <w:tcW w:w="10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F0273" w:rsidRPr="00237908" w:rsidRDefault="005F0273" w:rsidP="00237908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del w:id="15" w:author="王秋平" w:date="2020-11-17T16:29:00Z">
              <w:r w:rsidRPr="00237908" w:rsidDel="00FC5953">
                <w:rPr>
                  <w:rFonts w:eastAsia="仿宋_GB2312" w:cs="仿宋_GB2312" w:hint="eastAsia"/>
                  <w:kern w:val="0"/>
                  <w:sz w:val="28"/>
                  <w:szCs w:val="28"/>
                </w:rPr>
                <w:delText>排名</w:delText>
              </w:r>
            </w:del>
            <w:ins w:id="16" w:author="王秋平" w:date="2020-11-17T16:29:00Z">
              <w:r>
                <w:rPr>
                  <w:rFonts w:eastAsia="仿宋_GB2312" w:cs="仿宋_GB2312" w:hint="eastAsia"/>
                  <w:kern w:val="0"/>
                  <w:sz w:val="28"/>
                  <w:szCs w:val="28"/>
                </w:rPr>
                <w:t>序号</w:t>
              </w:r>
            </w:ins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7" w:author="王秋平" w:date="2020-11-18T10:18:00Z">
              <w:tcPr>
                <w:tcW w:w="427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F0273" w:rsidRPr="00237908" w:rsidRDefault="005F0273" w:rsidP="00237908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9B5683">
              <w:rPr>
                <w:rFonts w:eastAsia="仿宋_GB2312" w:cs="仿宋_GB2312" w:hint="eastAsia"/>
                <w:kern w:val="0"/>
                <w:sz w:val="28"/>
                <w:szCs w:val="28"/>
              </w:rPr>
              <w:t>估价</w:t>
            </w:r>
            <w:r w:rsidRPr="00237908">
              <w:rPr>
                <w:rFonts w:eastAsia="仿宋_GB2312" w:cs="仿宋_GB2312" w:hint="eastAsia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8" w:author="王秋平" w:date="2020-11-18T10:18:00Z">
              <w:tcPr>
                <w:tcW w:w="201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F0273" w:rsidRDefault="005F0273" w:rsidP="00237908">
            <w:pPr>
              <w:widowControl/>
              <w:spacing w:line="440" w:lineRule="exact"/>
              <w:jc w:val="center"/>
              <w:rPr>
                <w:ins w:id="19" w:author="王秋平" w:date="2020-11-18T10:17:00Z"/>
                <w:rFonts w:eastAsia="仿宋_GB2312" w:cs="仿宋_GB2312" w:hint="eastAsia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土地估价报告平均</w:t>
            </w:r>
            <w:r w:rsidRPr="00237908">
              <w:rPr>
                <w:rFonts w:eastAsia="仿宋_GB2312" w:cs="仿宋_GB2312" w:hint="eastAsia"/>
                <w:kern w:val="0"/>
                <w:sz w:val="28"/>
                <w:szCs w:val="28"/>
              </w:rPr>
              <w:t>得</w:t>
            </w:r>
            <w:r w:rsidRPr="00237908">
              <w:rPr>
                <w:rFonts w:eastAsia="仿宋_GB2312" w:cs="仿宋_GB2312" w:hint="eastAsia"/>
                <w:sz w:val="28"/>
                <w:szCs w:val="28"/>
              </w:rPr>
              <w:t>分</w:t>
            </w:r>
          </w:p>
          <w:p w:rsidR="00A63B63" w:rsidRPr="00237908" w:rsidRDefault="00A63B63" w:rsidP="00237908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ins w:id="20" w:author="王秋平" w:date="2020-11-18T10:17:00Z">
              <w:r>
                <w:rPr>
                  <w:rFonts w:eastAsia="仿宋_GB2312" w:cs="仿宋_GB2312" w:hint="eastAsia"/>
                  <w:sz w:val="28"/>
                  <w:szCs w:val="28"/>
                </w:rPr>
                <w:t>（满分</w:t>
              </w:r>
              <w:r>
                <w:rPr>
                  <w:rFonts w:eastAsia="仿宋_GB2312" w:cs="仿宋_GB2312" w:hint="eastAsia"/>
                  <w:sz w:val="28"/>
                  <w:szCs w:val="28"/>
                </w:rPr>
                <w:t>60</w:t>
              </w:r>
              <w:r>
                <w:rPr>
                  <w:rFonts w:eastAsia="仿宋_GB2312" w:cs="仿宋_GB2312" w:hint="eastAsia"/>
                  <w:sz w:val="28"/>
                  <w:szCs w:val="28"/>
                </w:rPr>
                <w:t>分）</w:t>
              </w:r>
            </w:ins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1" w:author="王秋平" w:date="2020-11-18T10:18:00Z">
              <w:tcPr>
                <w:tcW w:w="194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F0273" w:rsidRDefault="005F0273" w:rsidP="00237908">
            <w:pPr>
              <w:widowControl/>
              <w:spacing w:line="440" w:lineRule="exact"/>
              <w:jc w:val="center"/>
              <w:rPr>
                <w:ins w:id="22" w:author="王秋平" w:date="2020-11-18T10:17:00Z"/>
                <w:rFonts w:eastAsia="仿宋_GB2312" w:cs="仿宋_GB2312" w:hint="eastAsia"/>
                <w:kern w:val="0"/>
                <w:sz w:val="28"/>
                <w:szCs w:val="28"/>
              </w:rPr>
            </w:pPr>
            <w:r w:rsidRPr="00237908">
              <w:rPr>
                <w:rFonts w:eastAsia="仿宋_GB2312" w:cs="仿宋_GB2312" w:hint="eastAsia"/>
                <w:kern w:val="0"/>
                <w:sz w:val="28"/>
                <w:szCs w:val="28"/>
              </w:rPr>
              <w:t>土地估价机构及土地估价师检查得分</w:t>
            </w:r>
          </w:p>
          <w:p w:rsidR="00A63B63" w:rsidRPr="00237908" w:rsidRDefault="00A63B63" w:rsidP="00237908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ins w:id="23" w:author="王秋平" w:date="2020-11-18T10:17:00Z">
              <w:r>
                <w:rPr>
                  <w:rFonts w:eastAsia="仿宋_GB2312" w:cs="仿宋_GB2312" w:hint="eastAsia"/>
                  <w:kern w:val="0"/>
                  <w:sz w:val="28"/>
                  <w:szCs w:val="28"/>
                </w:rPr>
                <w:t>（满分</w:t>
              </w:r>
              <w:r>
                <w:rPr>
                  <w:rFonts w:eastAsia="仿宋_GB2312" w:cs="仿宋_GB2312" w:hint="eastAsia"/>
                  <w:kern w:val="0"/>
                  <w:sz w:val="28"/>
                  <w:szCs w:val="28"/>
                </w:rPr>
                <w:t>40</w:t>
              </w:r>
              <w:r>
                <w:rPr>
                  <w:rFonts w:eastAsia="仿宋_GB2312" w:cs="仿宋_GB2312" w:hint="eastAsia"/>
                  <w:kern w:val="0"/>
                  <w:sz w:val="28"/>
                  <w:szCs w:val="28"/>
                </w:rPr>
                <w:t>分）</w:t>
              </w:r>
            </w:ins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4" w:author="王秋平" w:date="2020-11-18T10:18:00Z">
              <w:tcPr>
                <w:tcW w:w="13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A63B63" w:rsidRPr="00237908" w:rsidRDefault="005F0273" w:rsidP="00A63B63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  <w:pPrChange w:id="25" w:author="王秋平" w:date="2020-11-18T10:18:00Z">
                <w:pPr>
                  <w:widowControl/>
                  <w:spacing w:line="440" w:lineRule="exact"/>
                  <w:jc w:val="center"/>
                </w:pPr>
              </w:pPrChange>
            </w:pPr>
            <w:r w:rsidRPr="00237908">
              <w:rPr>
                <w:rFonts w:eastAsia="仿宋_GB2312" w:cs="仿宋_GB2312" w:hint="eastAsia"/>
                <w:kern w:val="0"/>
                <w:sz w:val="28"/>
                <w:szCs w:val="28"/>
              </w:rPr>
              <w:t>综合得分</w:t>
            </w:r>
          </w:p>
        </w:tc>
      </w:tr>
      <w:tr w:rsidR="005F0273" w:rsidRPr="00237908" w:rsidTr="00A63B63">
        <w:trPr>
          <w:trHeight w:val="522"/>
          <w:jc w:val="center"/>
          <w:trPrChange w:id="26" w:author="王秋平" w:date="2020-11-18T10:18:00Z">
            <w:trPr>
              <w:trHeight w:val="522"/>
              <w:jc w:val="center"/>
            </w:trPr>
          </w:trPrChange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7" w:author="王秋平" w:date="2020-11-18T10:18:00Z">
              <w:tcPr>
                <w:tcW w:w="100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F0273" w:rsidRPr="00237908" w:rsidRDefault="005F0273" w:rsidP="00237908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237908">
              <w:rPr>
                <w:rFonts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8" w:author="王秋平" w:date="2020-11-18T10:18:00Z">
              <w:tcPr>
                <w:tcW w:w="42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F0273" w:rsidRPr="00237908" w:rsidRDefault="005F0273" w:rsidP="00237908">
            <w:pPr>
              <w:widowControl/>
              <w:spacing w:line="44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237908">
              <w:rPr>
                <w:rFonts w:eastAsia="仿宋_GB2312" w:cs="仿宋_GB2312" w:hint="eastAsia"/>
                <w:kern w:val="0"/>
                <w:sz w:val="28"/>
                <w:szCs w:val="28"/>
              </w:rPr>
              <w:t>广东卓越土地房地产评估咨询有限公司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9" w:author="王秋平" w:date="2020-11-18T10:18:00Z">
              <w:tcPr>
                <w:tcW w:w="201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F0273" w:rsidRPr="00237908" w:rsidRDefault="005F0273" w:rsidP="00237908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237908">
              <w:rPr>
                <w:rFonts w:eastAsia="仿宋_GB2312"/>
                <w:kern w:val="0"/>
                <w:sz w:val="28"/>
                <w:szCs w:val="28"/>
              </w:rPr>
              <w:t>50.57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0" w:author="王秋平" w:date="2020-11-18T10:18:00Z">
              <w:tcPr>
                <w:tcW w:w="194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F0273" w:rsidRPr="00237908" w:rsidRDefault="005F0273" w:rsidP="00237908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237908">
              <w:rPr>
                <w:rFonts w:eastAsia="仿宋_GB2312"/>
                <w:kern w:val="0"/>
                <w:sz w:val="28"/>
                <w:szCs w:val="28"/>
              </w:rPr>
              <w:t>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1" w:author="王秋平" w:date="2020-11-18T10:18:00Z">
              <w:tcPr>
                <w:tcW w:w="13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F0273" w:rsidRPr="00237908" w:rsidRDefault="005F0273" w:rsidP="00237908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237908">
              <w:rPr>
                <w:rFonts w:eastAsia="仿宋_GB2312"/>
                <w:kern w:val="0"/>
                <w:sz w:val="28"/>
                <w:szCs w:val="28"/>
              </w:rPr>
              <w:t xml:space="preserve">90.57 </w:t>
            </w:r>
          </w:p>
        </w:tc>
      </w:tr>
      <w:tr w:rsidR="005F0273" w:rsidRPr="00237908" w:rsidTr="00A63B63">
        <w:trPr>
          <w:trHeight w:val="522"/>
          <w:jc w:val="center"/>
          <w:trPrChange w:id="32" w:author="王秋平" w:date="2020-11-18T10:18:00Z">
            <w:trPr>
              <w:trHeight w:val="522"/>
              <w:jc w:val="center"/>
            </w:trPr>
          </w:trPrChange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3" w:author="王秋平" w:date="2020-11-18T10:18:00Z">
              <w:tcPr>
                <w:tcW w:w="100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F0273" w:rsidRPr="00237908" w:rsidRDefault="005F0273" w:rsidP="00237908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237908">
              <w:rPr>
                <w:rFonts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4" w:author="王秋平" w:date="2020-11-18T10:18:00Z">
              <w:tcPr>
                <w:tcW w:w="42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F0273" w:rsidRPr="00237908" w:rsidRDefault="005F0273" w:rsidP="00237908">
            <w:pPr>
              <w:widowControl/>
              <w:spacing w:line="44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237908">
              <w:rPr>
                <w:rFonts w:eastAsia="仿宋_GB2312" w:cs="仿宋_GB2312" w:hint="eastAsia"/>
                <w:kern w:val="0"/>
                <w:sz w:val="28"/>
                <w:szCs w:val="28"/>
              </w:rPr>
              <w:t>广东天顺土地房地产资产评估有限公司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5" w:author="王秋平" w:date="2020-11-18T10:18:00Z">
              <w:tcPr>
                <w:tcW w:w="201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F0273" w:rsidRPr="00237908" w:rsidRDefault="005F0273" w:rsidP="00237908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237908">
              <w:rPr>
                <w:rFonts w:eastAsia="仿宋_GB2312"/>
                <w:kern w:val="0"/>
                <w:sz w:val="28"/>
                <w:szCs w:val="28"/>
              </w:rPr>
              <w:t>46.16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6" w:author="王秋平" w:date="2020-11-18T10:18:00Z">
              <w:tcPr>
                <w:tcW w:w="194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F0273" w:rsidRPr="00237908" w:rsidRDefault="005F0273" w:rsidP="00237908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237908">
              <w:rPr>
                <w:rFonts w:eastAsia="仿宋_GB2312"/>
                <w:kern w:val="0"/>
                <w:sz w:val="28"/>
                <w:szCs w:val="28"/>
              </w:rPr>
              <w:t>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7" w:author="王秋平" w:date="2020-11-18T10:18:00Z">
              <w:tcPr>
                <w:tcW w:w="13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F0273" w:rsidRPr="00237908" w:rsidRDefault="005F0273" w:rsidP="00237908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237908">
              <w:rPr>
                <w:rFonts w:eastAsia="仿宋_GB2312"/>
                <w:kern w:val="0"/>
                <w:sz w:val="28"/>
                <w:szCs w:val="28"/>
              </w:rPr>
              <w:t xml:space="preserve">86.16 </w:t>
            </w:r>
          </w:p>
        </w:tc>
      </w:tr>
      <w:tr w:rsidR="005F0273" w:rsidRPr="00237908" w:rsidTr="00A63B63">
        <w:trPr>
          <w:trHeight w:val="522"/>
          <w:jc w:val="center"/>
          <w:trPrChange w:id="38" w:author="王秋平" w:date="2020-11-18T10:18:00Z">
            <w:trPr>
              <w:trHeight w:val="522"/>
              <w:jc w:val="center"/>
            </w:trPr>
          </w:trPrChange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9" w:author="王秋平" w:date="2020-11-18T10:18:00Z">
              <w:tcPr>
                <w:tcW w:w="100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F0273" w:rsidRPr="00237908" w:rsidRDefault="005F0273" w:rsidP="00237908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237908">
              <w:rPr>
                <w:rFonts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40" w:author="王秋平" w:date="2020-11-18T10:18:00Z">
              <w:tcPr>
                <w:tcW w:w="42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F0273" w:rsidRPr="00237908" w:rsidRDefault="005F0273" w:rsidP="00237908">
            <w:pPr>
              <w:widowControl/>
              <w:spacing w:line="44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237908">
              <w:rPr>
                <w:rFonts w:eastAsia="仿宋_GB2312" w:cs="仿宋_GB2312" w:hint="eastAsia"/>
                <w:kern w:val="0"/>
                <w:sz w:val="28"/>
                <w:szCs w:val="28"/>
              </w:rPr>
              <w:t>广州安城信房地产土地资产评估与规划测绘有限公司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41" w:author="王秋平" w:date="2020-11-18T10:18:00Z">
              <w:tcPr>
                <w:tcW w:w="201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F0273" w:rsidRPr="00237908" w:rsidRDefault="005F0273" w:rsidP="00237908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237908">
              <w:rPr>
                <w:rFonts w:eastAsia="仿宋_GB2312"/>
                <w:kern w:val="0"/>
                <w:sz w:val="28"/>
                <w:szCs w:val="28"/>
              </w:rPr>
              <w:t>44.43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42" w:author="王秋平" w:date="2020-11-18T10:18:00Z">
              <w:tcPr>
                <w:tcW w:w="194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F0273" w:rsidRPr="00237908" w:rsidRDefault="005F0273" w:rsidP="00237908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237908">
              <w:rPr>
                <w:rFonts w:eastAsia="仿宋_GB2312"/>
                <w:kern w:val="0"/>
                <w:sz w:val="28"/>
                <w:szCs w:val="28"/>
              </w:rPr>
              <w:t>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43" w:author="王秋平" w:date="2020-11-18T10:18:00Z">
              <w:tcPr>
                <w:tcW w:w="13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F0273" w:rsidRPr="00237908" w:rsidRDefault="005F0273" w:rsidP="00237908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237908">
              <w:rPr>
                <w:rFonts w:eastAsia="仿宋_GB2312"/>
                <w:kern w:val="0"/>
                <w:sz w:val="28"/>
                <w:szCs w:val="28"/>
              </w:rPr>
              <w:t xml:space="preserve">84.43 </w:t>
            </w:r>
          </w:p>
        </w:tc>
      </w:tr>
    </w:tbl>
    <w:p w:rsidR="005F0273" w:rsidRPr="00237908" w:rsidDel="002C5D24" w:rsidRDefault="005F0273" w:rsidP="00A63B63">
      <w:pPr>
        <w:spacing w:line="440" w:lineRule="exact"/>
        <w:rPr>
          <w:del w:id="44" w:author="王秋平" w:date="2020-11-17T16:45:00Z"/>
          <w:rFonts w:eastAsia="仿宋_GB2312"/>
          <w:sz w:val="28"/>
          <w:szCs w:val="28"/>
        </w:rPr>
        <w:pPrChange w:id="45" w:author="王秋平" w:date="2020-11-18T10:17:00Z">
          <w:pPr>
            <w:spacing w:line="440" w:lineRule="exact"/>
            <w:jc w:val="left"/>
          </w:pPr>
        </w:pPrChange>
      </w:pPr>
      <w:ins w:id="46" w:author="NTKO" w:date="2020-11-17T16:59:00Z">
        <w:del w:id="47" w:author="王秋平" w:date="2020-11-18T10:17:00Z">
          <w:r w:rsidDel="00A63B63">
            <w:rPr>
              <w:rFonts w:eastAsia="仿宋_GB2312" w:cs="仿宋_GB2312" w:hint="eastAsia"/>
              <w:sz w:val="28"/>
              <w:szCs w:val="28"/>
            </w:rPr>
            <w:delText>说明：</w:delText>
          </w:r>
        </w:del>
      </w:ins>
      <w:ins w:id="48" w:author="NTKO" w:date="2020-11-17T17:00:00Z">
        <w:del w:id="49" w:author="王秋平" w:date="2020-11-18T10:17:00Z">
          <w:r w:rsidDel="00A63B63">
            <w:rPr>
              <w:rFonts w:eastAsia="仿宋_GB2312" w:cs="仿宋_GB2312" w:hint="eastAsia"/>
              <w:sz w:val="28"/>
              <w:szCs w:val="28"/>
            </w:rPr>
            <w:delText>土地估价报告平均</w:delText>
          </w:r>
          <w:r w:rsidRPr="00237908" w:rsidDel="00A63B63">
            <w:rPr>
              <w:rFonts w:eastAsia="仿宋_GB2312" w:cs="仿宋_GB2312" w:hint="eastAsia"/>
              <w:kern w:val="0"/>
              <w:sz w:val="28"/>
              <w:szCs w:val="28"/>
            </w:rPr>
            <w:delText>得</w:delText>
          </w:r>
          <w:r w:rsidRPr="00237908" w:rsidDel="00A63B63">
            <w:rPr>
              <w:rFonts w:eastAsia="仿宋_GB2312" w:cs="仿宋_GB2312" w:hint="eastAsia"/>
              <w:sz w:val="28"/>
              <w:szCs w:val="28"/>
            </w:rPr>
            <w:delText>分</w:delText>
          </w:r>
          <w:r w:rsidDel="00A63B63">
            <w:rPr>
              <w:rFonts w:eastAsia="仿宋_GB2312"/>
              <w:sz w:val="28"/>
              <w:szCs w:val="28"/>
            </w:rPr>
            <w:delText>60+</w:delText>
          </w:r>
          <w:r w:rsidRPr="00237908" w:rsidDel="00A63B63">
            <w:rPr>
              <w:rFonts w:eastAsia="仿宋_GB2312" w:cs="仿宋_GB2312" w:hint="eastAsia"/>
              <w:kern w:val="0"/>
              <w:sz w:val="28"/>
              <w:szCs w:val="28"/>
            </w:rPr>
            <w:delText>土地估价机构及土地估价师检查得分</w:delText>
          </w:r>
          <w:r w:rsidDel="00A63B63">
            <w:rPr>
              <w:rFonts w:eastAsia="仿宋_GB2312"/>
              <w:kern w:val="0"/>
              <w:sz w:val="28"/>
              <w:szCs w:val="28"/>
            </w:rPr>
            <w:delText>40=</w:delText>
          </w:r>
        </w:del>
      </w:ins>
      <w:ins w:id="50" w:author="NTKO" w:date="2020-11-17T17:01:00Z">
        <w:del w:id="51" w:author="王秋平" w:date="2020-11-18T10:17:00Z">
          <w:r w:rsidRPr="00237908" w:rsidDel="00A63B63">
            <w:rPr>
              <w:rFonts w:eastAsia="仿宋_GB2312" w:cs="仿宋_GB2312" w:hint="eastAsia"/>
              <w:kern w:val="0"/>
              <w:sz w:val="28"/>
              <w:szCs w:val="28"/>
            </w:rPr>
            <w:delText>综合得分</w:delText>
          </w:r>
          <w:r w:rsidDel="00A63B63">
            <w:rPr>
              <w:rFonts w:eastAsia="仿宋_GB2312"/>
              <w:kern w:val="0"/>
              <w:sz w:val="28"/>
              <w:szCs w:val="28"/>
            </w:rPr>
            <w:delText>100</w:delText>
          </w:r>
        </w:del>
      </w:ins>
      <w:del w:id="52" w:author="王秋平" w:date="2020-11-17T16:45:00Z">
        <w:r w:rsidRPr="00237908" w:rsidDel="002C5D24">
          <w:rPr>
            <w:rFonts w:eastAsia="仿宋_GB2312" w:cs="仿宋_GB2312" w:hint="eastAsia"/>
            <w:sz w:val="28"/>
            <w:szCs w:val="28"/>
          </w:rPr>
          <w:delText>说明：</w:delText>
        </w:r>
        <w:bookmarkStart w:id="53" w:name="_GoBack"/>
        <w:bookmarkEnd w:id="53"/>
      </w:del>
    </w:p>
    <w:p w:rsidR="005F0273" w:rsidRPr="00237908" w:rsidDel="002C5D24" w:rsidRDefault="005F0273" w:rsidP="00A63B63">
      <w:pPr>
        <w:spacing w:line="440" w:lineRule="exact"/>
        <w:rPr>
          <w:del w:id="54" w:author="王秋平" w:date="2020-11-17T16:45:00Z"/>
          <w:rFonts w:eastAsia="仿宋_GB2312"/>
          <w:sz w:val="28"/>
          <w:szCs w:val="28"/>
        </w:rPr>
        <w:pPrChange w:id="55" w:author="王秋平" w:date="2020-11-18T10:17:00Z">
          <w:pPr>
            <w:spacing w:line="440" w:lineRule="exact"/>
            <w:ind w:firstLineChars="200" w:firstLine="560"/>
            <w:jc w:val="left"/>
          </w:pPr>
        </w:pPrChange>
      </w:pPr>
      <w:del w:id="56" w:author="王秋平" w:date="2020-11-17T16:45:00Z">
        <w:r w:rsidRPr="00237908" w:rsidDel="002C5D24">
          <w:rPr>
            <w:rFonts w:eastAsia="仿宋_GB2312" w:cs="仿宋_GB2312" w:hint="eastAsia"/>
            <w:sz w:val="28"/>
            <w:szCs w:val="28"/>
          </w:rPr>
          <w:delText>综合得分</w:delText>
        </w:r>
        <w:r w:rsidRPr="00237908" w:rsidDel="002C5D24">
          <w:rPr>
            <w:rFonts w:eastAsia="仿宋_GB2312"/>
            <w:sz w:val="28"/>
            <w:szCs w:val="28"/>
          </w:rPr>
          <w:delText>=</w:delText>
        </w:r>
        <w:r w:rsidRPr="00237908" w:rsidDel="002C5D24">
          <w:rPr>
            <w:rFonts w:eastAsia="仿宋_GB2312" w:cs="仿宋_GB2312" w:hint="eastAsia"/>
            <w:sz w:val="28"/>
            <w:szCs w:val="28"/>
          </w:rPr>
          <w:delText>土地估价报告平均得分</w:delText>
        </w:r>
      </w:del>
      <w:del w:id="57" w:author="王秋平" w:date="2020-11-17T16:30:00Z">
        <w:r w:rsidRPr="00237908" w:rsidDel="00FC5953">
          <w:rPr>
            <w:rFonts w:eastAsia="仿宋_GB2312" w:cs="仿宋_GB2312" w:hint="eastAsia"/>
            <w:sz w:val="28"/>
            <w:szCs w:val="28"/>
          </w:rPr>
          <w:delText>（占</w:delText>
        </w:r>
      </w:del>
      <w:del w:id="58" w:author="王秋平" w:date="2020-11-17T16:45:00Z">
        <w:r w:rsidRPr="00237908" w:rsidDel="002C5D24">
          <w:rPr>
            <w:rFonts w:eastAsia="仿宋_GB2312"/>
            <w:sz w:val="28"/>
            <w:szCs w:val="28"/>
          </w:rPr>
          <w:delText>60%</w:delText>
        </w:r>
      </w:del>
      <w:del w:id="59" w:author="王秋平" w:date="2020-11-17T16:30:00Z">
        <w:r w:rsidRPr="00237908" w:rsidDel="00FC5953">
          <w:rPr>
            <w:rFonts w:eastAsia="仿宋_GB2312" w:cs="仿宋_GB2312" w:hint="eastAsia"/>
            <w:sz w:val="28"/>
            <w:szCs w:val="28"/>
          </w:rPr>
          <w:delText>）</w:delText>
        </w:r>
      </w:del>
      <w:del w:id="60" w:author="王秋平" w:date="2020-11-17T16:45:00Z">
        <w:r w:rsidRPr="00237908" w:rsidDel="002C5D24">
          <w:rPr>
            <w:rFonts w:eastAsia="仿宋_GB2312"/>
            <w:sz w:val="28"/>
            <w:szCs w:val="28"/>
          </w:rPr>
          <w:delText>+</w:delText>
        </w:r>
        <w:r w:rsidRPr="00237908" w:rsidDel="002C5D24">
          <w:rPr>
            <w:rFonts w:eastAsia="仿宋_GB2312" w:cs="仿宋_GB2312" w:hint="eastAsia"/>
            <w:sz w:val="28"/>
            <w:szCs w:val="28"/>
          </w:rPr>
          <w:delText>土地估价机构及土地估价师检查得分</w:delText>
        </w:r>
      </w:del>
      <w:del w:id="61" w:author="王秋平" w:date="2020-11-17T16:30:00Z">
        <w:r w:rsidRPr="00237908" w:rsidDel="00FC5953">
          <w:rPr>
            <w:rFonts w:eastAsia="仿宋_GB2312" w:cs="仿宋_GB2312" w:hint="eastAsia"/>
            <w:sz w:val="28"/>
            <w:szCs w:val="28"/>
          </w:rPr>
          <w:delText>（占</w:delText>
        </w:r>
      </w:del>
      <w:del w:id="62" w:author="王秋平" w:date="2020-11-17T16:45:00Z">
        <w:r w:rsidRPr="00237908" w:rsidDel="002C5D24">
          <w:rPr>
            <w:rFonts w:eastAsia="仿宋_GB2312"/>
            <w:sz w:val="28"/>
            <w:szCs w:val="28"/>
          </w:rPr>
          <w:delText>40%</w:delText>
        </w:r>
      </w:del>
      <w:del w:id="63" w:author="王秋平" w:date="2020-11-17T16:30:00Z">
        <w:r w:rsidRPr="00237908" w:rsidDel="00FC5953">
          <w:rPr>
            <w:rFonts w:eastAsia="仿宋_GB2312" w:cs="仿宋_GB2312" w:hint="eastAsia"/>
            <w:sz w:val="28"/>
            <w:szCs w:val="28"/>
          </w:rPr>
          <w:delText>）</w:delText>
        </w:r>
      </w:del>
    </w:p>
    <w:p w:rsidR="005F0273" w:rsidRDefault="005F0273" w:rsidP="00A63B63">
      <w:pPr>
        <w:spacing w:line="440" w:lineRule="exact"/>
        <w:pPrChange w:id="64" w:author="王秋平" w:date="2020-11-18T10:17:00Z">
          <w:pPr>
            <w:spacing w:line="440" w:lineRule="exact"/>
          </w:pPr>
        </w:pPrChange>
      </w:pPr>
    </w:p>
    <w:sectPr w:rsidR="005F0273" w:rsidSect="005F0273">
      <w:pgSz w:w="11906" w:h="16838"/>
      <w:pgMar w:top="1440" w:right="1800" w:bottom="1440" w:left="1800" w:header="851" w:footer="992" w:gutter="0"/>
      <w:cols w:space="425"/>
      <w:docGrid w:type="lines" w:linePitch="312"/>
      <w:sectPrChange w:id="65" w:author="NTKO" w:date="2020-11-17T16:58:00Z">
        <w:sectPr w:rsidR="005F0273" w:rsidSect="005F0273">
          <w:pgSz w:w="12240" w:h="15840"/>
        </w:sectPr>
      </w:sectPrChange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revisionView w:markup="0"/>
  <w:trackRevisions/>
  <w:doNotTrackMoves/>
  <w:documentProtection w:edit="trackedChanges" w:enforcement="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D5B"/>
    <w:rsid w:val="00211BAE"/>
    <w:rsid w:val="00237908"/>
    <w:rsid w:val="002C5D24"/>
    <w:rsid w:val="004E558B"/>
    <w:rsid w:val="005F0273"/>
    <w:rsid w:val="006A5377"/>
    <w:rsid w:val="00777A34"/>
    <w:rsid w:val="007C70B1"/>
    <w:rsid w:val="009B5683"/>
    <w:rsid w:val="00A63B63"/>
    <w:rsid w:val="00B217D2"/>
    <w:rsid w:val="00BC4336"/>
    <w:rsid w:val="00C62D5B"/>
    <w:rsid w:val="00D43C8E"/>
    <w:rsid w:val="00E67EC4"/>
    <w:rsid w:val="00FC5953"/>
    <w:rsid w:val="00FC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5B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2C5D2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locked/>
    <w:rsid w:val="002C5D2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附件1</vt:lpstr>
    </vt:vector>
  </TitlesOfParts>
  <Company>www.ftpdown.com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NTKO</dc:creator>
  <cp:keywords/>
  <dc:description/>
  <cp:lastModifiedBy>王秋平</cp:lastModifiedBy>
  <cp:revision>10</cp:revision>
  <dcterms:created xsi:type="dcterms:W3CDTF">2020-11-16T02:08:00Z</dcterms:created>
  <dcterms:modified xsi:type="dcterms:W3CDTF">2020-11-18T02:17:00Z</dcterms:modified>
</cp:coreProperties>
</file>