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ins w:id="1" w:author="刘洲彤" w:date="2022-06-07T16:29:29Z"/>
          <w:rFonts w:hint="eastAsia" w:ascii="黑体" w:hAnsi="黑体" w:eastAsia="黑体" w:cs="黑体"/>
          <w:sz w:val="28"/>
          <w:szCs w:val="28"/>
          <w:lang w:val="en-US" w:eastAsia="zh-CN"/>
        </w:rPr>
        <w:pPrChange w:id="0" w:author="刘洲彤" w:date="2022-06-07T16:29:26Z">
          <w:pPr>
            <w:jc w:val="center"/>
          </w:pPr>
        </w:pPrChange>
      </w:pPr>
      <w:ins w:id="2" w:author="刘洲彤" w:date="2022-06-07T16:29:16Z">
        <w:r>
          <w:rPr>
            <w:rFonts w:hint="eastAsia" w:ascii="黑体" w:hAnsi="黑体" w:eastAsia="黑体" w:cs="黑体"/>
            <w:sz w:val="28"/>
            <w:szCs w:val="28"/>
            <w:lang w:val="en-US" w:eastAsia="zh-CN"/>
            <w:rPrChange w:id="3" w:author="刘洲彤" w:date="2022-06-07T16:29:24Z">
              <w:rPr>
                <w:rFonts w:hint="eastAsia" w:ascii="方正小标宋_GBK" w:hAnsi="方正小标宋_GBK" w:eastAsia="方正小标宋_GBK"/>
                <w:sz w:val="36"/>
                <w:szCs w:val="36"/>
                <w:lang w:val="en-US" w:eastAsia="zh-CN"/>
              </w:rPr>
            </w:rPrChange>
          </w:rPr>
          <w:t>附件2</w:t>
        </w:r>
      </w:ins>
    </w:p>
    <w:p>
      <w:pPr>
        <w:jc w:val="left"/>
        <w:rPr>
          <w:ins w:id="5" w:author="刘洲彤" w:date="2022-06-07T16:29:13Z"/>
          <w:rFonts w:hint="eastAsia" w:ascii="黑体" w:hAnsi="黑体" w:eastAsia="黑体" w:cs="黑体"/>
          <w:sz w:val="28"/>
          <w:szCs w:val="28"/>
          <w:lang w:val="en-US" w:eastAsia="zh-CN"/>
          <w:rPrChange w:id="6" w:author="刘洲彤" w:date="2022-06-07T16:29:24Z">
            <w:rPr>
              <w:ins w:id="7" w:author="刘洲彤" w:date="2022-06-07T16:29:13Z"/>
              <w:rFonts w:hint="default" w:ascii="方正小标宋_GBK" w:hAnsi="方正小标宋_GBK" w:eastAsia="方正小标宋_GBK"/>
              <w:sz w:val="36"/>
              <w:szCs w:val="36"/>
              <w:lang w:val="en-US" w:eastAsia="zh-CN"/>
            </w:rPr>
          </w:rPrChange>
        </w:rPr>
        <w:pPrChange w:id="4" w:author="刘洲彤" w:date="2022-06-07T16:29:26Z">
          <w:pPr>
            <w:jc w:val="center"/>
          </w:pPr>
        </w:pPrChange>
      </w:pPr>
    </w:p>
    <w:p>
      <w:pPr>
        <w:jc w:val="center"/>
        <w:rPr>
          <w:rFonts w:hint="eastAsia" w:ascii="方正小标宋_GBK" w:hAnsi="方正小标宋_GBK" w:eastAsia="方正小标宋_GBK"/>
          <w:sz w:val="36"/>
          <w:szCs w:val="36"/>
        </w:rPr>
      </w:pPr>
      <w:r>
        <w:rPr>
          <w:rFonts w:hint="eastAsia" w:ascii="方正小标宋_GBK" w:hAnsi="方正小标宋_GBK" w:eastAsia="方正小标宋_GBK"/>
          <w:sz w:val="36"/>
          <w:szCs w:val="36"/>
          <w:lang w:val="en-US" w:eastAsia="zh-CN"/>
        </w:rPr>
        <w:t>2022年</w:t>
      </w:r>
      <w:r>
        <w:rPr>
          <w:rFonts w:hint="eastAsia" w:ascii="方正小标宋_GBK" w:hAnsi="方正小标宋_GBK" w:eastAsia="方正小标宋_GBK"/>
          <w:sz w:val="36"/>
          <w:szCs w:val="36"/>
        </w:rPr>
        <w:t>广州市“老城新生”伙伴计划试点项目</w:t>
      </w:r>
    </w:p>
    <w:p>
      <w:pPr>
        <w:jc w:val="center"/>
        <w:rPr>
          <w:rFonts w:ascii="方正小标宋_GBK" w:hAnsi="方正小标宋_GBK" w:eastAsia="方正小标宋_GBK"/>
          <w:sz w:val="36"/>
          <w:szCs w:val="36"/>
        </w:rPr>
      </w:pPr>
      <w:r>
        <w:rPr>
          <w:rFonts w:hint="eastAsia" w:ascii="方正小标宋_GBK" w:hAnsi="方正小标宋_GBK" w:eastAsia="方正小标宋_GBK"/>
          <w:sz w:val="36"/>
          <w:szCs w:val="36"/>
          <w:lang w:val="en-US" w:eastAsia="zh-CN"/>
        </w:rPr>
        <w:t>伙伴单位</w:t>
      </w:r>
      <w:r>
        <w:rPr>
          <w:rFonts w:hint="eastAsia" w:ascii="方正小标宋_GBK" w:hAnsi="方正小标宋_GBK" w:eastAsia="方正小标宋_GBK"/>
          <w:sz w:val="36"/>
          <w:szCs w:val="36"/>
        </w:rPr>
        <w:t>承诺书</w:t>
      </w:r>
    </w:p>
    <w:p>
      <w:pPr>
        <w:ind w:firstLine="640" w:firstLineChars="200"/>
        <w:rPr>
          <w:rFonts w:ascii="华文仿宋" w:hAnsi="华文仿宋" w:eastAsia="华文仿宋" w:cs="宋体"/>
          <w:sz w:val="32"/>
          <w:szCs w:val="32"/>
        </w:rPr>
      </w:pPr>
      <w:r>
        <w:rPr>
          <w:rFonts w:hint="eastAsia" w:ascii="华文仿宋" w:hAnsi="华文仿宋" w:eastAsia="华文仿宋" w:cs="宋体"/>
          <w:sz w:val="32"/>
          <w:szCs w:val="32"/>
          <w:u w:val="single"/>
        </w:rPr>
        <w:t xml:space="preserve">  </w:t>
      </w:r>
      <w:r>
        <w:rPr>
          <w:rFonts w:ascii="华文仿宋" w:hAnsi="华文仿宋" w:eastAsia="华文仿宋" w:cs="宋体"/>
          <w:sz w:val="32"/>
          <w:szCs w:val="32"/>
          <w:u w:val="single"/>
        </w:rPr>
        <w:t xml:space="preserve">             </w:t>
      </w:r>
      <w:r>
        <w:rPr>
          <w:rFonts w:hint="eastAsia" w:ascii="华文仿宋" w:hAnsi="华文仿宋" w:eastAsia="华文仿宋" w:cs="宋体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 w:cs="宋体"/>
          <w:sz w:val="32"/>
          <w:szCs w:val="32"/>
        </w:rPr>
        <w:t>自愿参加“</w:t>
      </w:r>
      <w:ins w:id="8" w:author="郑怀德" w:date="2022-06-07T17:20:29Z">
        <w:r>
          <w:rPr>
            <w:rFonts w:hint="eastAsia" w:ascii="华文仿宋" w:hAnsi="华文仿宋" w:eastAsia="华文仿宋" w:cs="宋体"/>
            <w:sz w:val="32"/>
            <w:szCs w:val="32"/>
            <w:lang w:val="en-US" w:eastAsia="zh-CN"/>
          </w:rPr>
          <w:t>202</w:t>
        </w:r>
      </w:ins>
      <w:ins w:id="9" w:author="郑怀德" w:date="2022-06-07T17:20:30Z">
        <w:r>
          <w:rPr>
            <w:rFonts w:hint="eastAsia" w:ascii="华文仿宋" w:hAnsi="华文仿宋" w:eastAsia="华文仿宋" w:cs="宋体"/>
            <w:sz w:val="32"/>
            <w:szCs w:val="32"/>
            <w:lang w:val="en-US" w:eastAsia="zh-CN"/>
          </w:rPr>
          <w:t>2</w:t>
        </w:r>
      </w:ins>
      <w:ins w:id="10" w:author="郑怀德" w:date="2022-06-07T17:20:31Z">
        <w:r>
          <w:rPr>
            <w:rFonts w:hint="eastAsia" w:ascii="华文仿宋" w:hAnsi="华文仿宋" w:eastAsia="华文仿宋" w:cs="宋体"/>
            <w:sz w:val="32"/>
            <w:szCs w:val="32"/>
            <w:lang w:val="en-US" w:eastAsia="zh-CN"/>
          </w:rPr>
          <w:t>年</w:t>
        </w:r>
      </w:ins>
      <w:r>
        <w:rPr>
          <w:rFonts w:hint="eastAsia" w:ascii="华文仿宋" w:hAnsi="华文仿宋" w:eastAsia="华文仿宋" w:cs="宋体"/>
          <w:sz w:val="32"/>
          <w:szCs w:val="32"/>
        </w:rPr>
        <w:t>广州市</w:t>
      </w:r>
      <w:del w:id="11" w:author="郑怀德" w:date="2022-06-07T17:20:49Z">
        <w:r>
          <w:rPr>
            <w:rFonts w:hint="default" w:ascii="华文仿宋" w:hAnsi="华文仿宋" w:eastAsia="华文仿宋" w:cs="宋体"/>
            <w:sz w:val="32"/>
            <w:szCs w:val="32"/>
            <w:lang w:val="en-US" w:eastAsia="zh-CN"/>
          </w:rPr>
          <w:delText>历史文化名城</w:delText>
        </w:r>
      </w:del>
      <w:ins w:id="12" w:author="郑怀德" w:date="2022-06-07T17:20:49Z">
        <w:r>
          <w:rPr>
            <w:rFonts w:hint="eastAsia" w:ascii="华文仿宋" w:hAnsi="华文仿宋" w:eastAsia="华文仿宋" w:cs="宋体"/>
            <w:sz w:val="32"/>
            <w:szCs w:val="32"/>
            <w:lang w:val="en-US" w:eastAsia="zh-CN"/>
          </w:rPr>
          <w:t>'</w:t>
        </w:r>
      </w:ins>
      <w:ins w:id="13" w:author="郑怀德" w:date="2022-06-07T17:20:15Z">
        <w:r>
          <w:rPr>
            <w:rFonts w:hint="eastAsia" w:ascii="华文仿宋" w:hAnsi="华文仿宋" w:eastAsia="华文仿宋" w:cs="宋体"/>
            <w:sz w:val="32"/>
            <w:szCs w:val="32"/>
            <w:lang w:val="en-US" w:eastAsia="zh-CN"/>
          </w:rPr>
          <w:t>老城</w:t>
        </w:r>
      </w:ins>
      <w:ins w:id="14" w:author="郑怀德" w:date="2022-06-07T17:20:17Z">
        <w:r>
          <w:rPr>
            <w:rFonts w:hint="eastAsia" w:ascii="华文仿宋" w:hAnsi="华文仿宋" w:eastAsia="华文仿宋" w:cs="宋体"/>
            <w:sz w:val="32"/>
            <w:szCs w:val="32"/>
            <w:lang w:val="en-US" w:eastAsia="zh-CN"/>
          </w:rPr>
          <w:t>新生</w:t>
        </w:r>
      </w:ins>
      <w:ins w:id="15" w:author="郑怀德" w:date="2022-06-07T17:20:44Z">
        <w:r>
          <w:rPr>
            <w:rFonts w:hint="default" w:ascii="华文仿宋" w:hAnsi="华文仿宋" w:eastAsia="华文仿宋" w:cs="宋体"/>
            <w:sz w:val="32"/>
            <w:szCs w:val="32"/>
            <w:lang w:val="en-US" w:eastAsia="zh-CN"/>
          </w:rPr>
          <w:t>’</w:t>
        </w:r>
      </w:ins>
      <w:del w:id="16" w:author="郑怀德" w:date="2022-06-07T17:20:23Z">
        <w:r>
          <w:rPr>
            <w:rFonts w:hint="eastAsia" w:ascii="华文仿宋" w:hAnsi="华文仿宋" w:eastAsia="华文仿宋" w:cs="宋体"/>
            <w:sz w:val="32"/>
            <w:szCs w:val="32"/>
            <w:lang w:val="en-US" w:eastAsia="zh-CN"/>
          </w:rPr>
          <w:delText>保护利用</w:delText>
        </w:r>
      </w:del>
      <w:r>
        <w:rPr>
          <w:rFonts w:hint="eastAsia" w:ascii="华文仿宋" w:hAnsi="华文仿宋" w:eastAsia="华文仿宋" w:cs="宋体"/>
          <w:sz w:val="32"/>
          <w:szCs w:val="32"/>
        </w:rPr>
        <w:t>伙伴计划”，相关事宜协商一致，订立以下协议，以兹遵守：</w:t>
      </w:r>
    </w:p>
    <w:p>
      <w:pPr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（一）在竞赛开展过程中，愿意配合，包括但不限于以下</w:t>
      </w:r>
      <w:r>
        <w:rPr>
          <w:rFonts w:ascii="黑体" w:hAnsi="黑体" w:eastAsia="黑体" w:cs="宋体"/>
          <w:sz w:val="32"/>
          <w:szCs w:val="32"/>
        </w:rPr>
        <w:t>内容</w:t>
      </w:r>
      <w:r>
        <w:rPr>
          <w:rFonts w:hint="eastAsia" w:ascii="黑体" w:hAnsi="黑体" w:eastAsia="黑体" w:cs="宋体"/>
          <w:sz w:val="32"/>
          <w:szCs w:val="32"/>
        </w:rPr>
        <w:t>：</w:t>
      </w:r>
    </w:p>
    <w:p>
      <w:pPr>
        <w:ind w:firstLine="640" w:firstLineChars="200"/>
        <w:rPr>
          <w:rFonts w:hint="eastAsia" w:ascii="华文仿宋" w:hAnsi="华文仿宋" w:eastAsia="华文仿宋" w:cs="宋体"/>
          <w:sz w:val="32"/>
          <w:szCs w:val="32"/>
        </w:rPr>
      </w:pPr>
      <w:r>
        <w:rPr>
          <w:rFonts w:ascii="华文仿宋" w:hAnsi="华文仿宋" w:eastAsia="华文仿宋" w:cs="宋体"/>
          <w:sz w:val="32"/>
          <w:szCs w:val="32"/>
        </w:rPr>
        <w:t>1</w:t>
      </w:r>
      <w:r>
        <w:rPr>
          <w:rFonts w:hint="eastAsia" w:ascii="华文仿宋" w:hAnsi="华文仿宋" w:eastAsia="华文仿宋" w:cs="宋体"/>
          <w:sz w:val="32"/>
          <w:szCs w:val="32"/>
        </w:rPr>
        <w:t>、自愿提供所持有</w:t>
      </w:r>
      <w:r>
        <w:rPr>
          <w:rFonts w:hint="eastAsia" w:ascii="华文仿宋" w:hAnsi="华文仿宋" w:eastAsia="华文仿宋" w:cs="宋体"/>
          <w:sz w:val="32"/>
          <w:szCs w:val="32"/>
          <w:lang w:val="en-US" w:eastAsia="zh-CN"/>
        </w:rPr>
        <w:t>清晰权属关系</w:t>
      </w:r>
      <w:r>
        <w:rPr>
          <w:rFonts w:hint="eastAsia" w:ascii="华文仿宋" w:hAnsi="华文仿宋" w:eastAsia="华文仿宋" w:cs="宋体"/>
          <w:sz w:val="32"/>
          <w:szCs w:val="32"/>
        </w:rPr>
        <w:t>的</w:t>
      </w:r>
      <w:r>
        <w:rPr>
          <w:rFonts w:hint="eastAsia" w:ascii="华文仿宋" w:hAnsi="华文仿宋" w:eastAsia="华文仿宋" w:cs="宋体"/>
          <w:sz w:val="32"/>
          <w:szCs w:val="32"/>
          <w:lang w:val="en-US" w:eastAsia="zh-CN"/>
        </w:rPr>
        <w:t>既有</w:t>
      </w:r>
      <w:r>
        <w:rPr>
          <w:rFonts w:hint="eastAsia" w:ascii="华文仿宋" w:hAnsi="华文仿宋" w:eastAsia="华文仿宋" w:cs="宋体"/>
          <w:sz w:val="32"/>
          <w:szCs w:val="32"/>
        </w:rPr>
        <w:t>建筑</w:t>
      </w:r>
      <w:r>
        <w:rPr>
          <w:rFonts w:hint="eastAsia" w:ascii="华文仿宋" w:hAnsi="华文仿宋" w:eastAsia="华文仿宋" w:cs="宋体"/>
          <w:sz w:val="32"/>
          <w:szCs w:val="32"/>
          <w:lang w:val="en-US" w:eastAsia="zh-CN"/>
        </w:rPr>
        <w:t>或场所空间</w:t>
      </w:r>
      <w:r>
        <w:rPr>
          <w:rFonts w:hint="eastAsia" w:ascii="华文仿宋" w:hAnsi="华文仿宋" w:eastAsia="华文仿宋" w:cs="宋体"/>
          <w:sz w:val="32"/>
          <w:szCs w:val="32"/>
        </w:rPr>
        <w:t>(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>地址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：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 w:cs="宋体"/>
          <w:sz w:val="32"/>
          <w:szCs w:val="32"/>
        </w:rPr>
        <w:t>）参与</w:t>
      </w:r>
      <w:r>
        <w:rPr>
          <w:rFonts w:hint="eastAsia" w:ascii="华文仿宋" w:hAnsi="华文仿宋" w:eastAsia="华文仿宋" w:cs="宋体"/>
          <w:sz w:val="32"/>
          <w:szCs w:val="32"/>
          <w:lang w:val="en-US" w:eastAsia="zh-CN"/>
        </w:rPr>
        <w:t>伙伴计划试点项目</w:t>
      </w:r>
      <w:r>
        <w:rPr>
          <w:rFonts w:hint="eastAsia" w:ascii="华文仿宋" w:hAnsi="华文仿宋" w:eastAsia="华文仿宋" w:cs="宋体"/>
          <w:sz w:val="32"/>
          <w:szCs w:val="32"/>
        </w:rPr>
        <w:t>；</w:t>
      </w:r>
    </w:p>
    <w:p>
      <w:pPr>
        <w:ind w:firstLine="640" w:firstLineChars="200"/>
        <w:rPr>
          <w:rFonts w:ascii="华文仿宋" w:hAnsi="华文仿宋" w:eastAsia="华文仿宋" w:cs="宋体"/>
          <w:sz w:val="32"/>
          <w:szCs w:val="32"/>
        </w:rPr>
      </w:pPr>
      <w:r>
        <w:rPr>
          <w:rFonts w:hint="eastAsia" w:ascii="华文仿宋" w:hAnsi="华文仿宋" w:eastAsia="华文仿宋" w:cs="宋体"/>
          <w:sz w:val="32"/>
          <w:szCs w:val="32"/>
        </w:rPr>
        <w:t>2、愿意在</w:t>
      </w:r>
      <w:r>
        <w:rPr>
          <w:rFonts w:ascii="华文仿宋" w:hAnsi="华文仿宋" w:eastAsia="华文仿宋"/>
          <w:sz w:val="32"/>
          <w:szCs w:val="32"/>
        </w:rPr>
        <w:t>2024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</w:rPr>
        <w:t>12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ascii="华文仿宋" w:hAnsi="华文仿宋" w:eastAsia="华文仿宋"/>
          <w:sz w:val="32"/>
          <w:szCs w:val="32"/>
        </w:rPr>
        <w:t>31</w:t>
      </w:r>
      <w:r>
        <w:rPr>
          <w:rFonts w:hint="eastAsia" w:ascii="华文仿宋" w:hAnsi="华文仿宋" w:eastAsia="华文仿宋"/>
          <w:sz w:val="32"/>
          <w:szCs w:val="32"/>
        </w:rPr>
        <w:t>日</w:t>
      </w:r>
      <w:r>
        <w:rPr>
          <w:rFonts w:ascii="华文仿宋" w:hAnsi="华文仿宋" w:eastAsia="华文仿宋"/>
          <w:sz w:val="32"/>
          <w:szCs w:val="32"/>
        </w:rPr>
        <w:t>之前</w:t>
      </w:r>
      <w:r>
        <w:rPr>
          <w:rFonts w:hint="eastAsia" w:ascii="华文仿宋" w:hAnsi="华文仿宋" w:eastAsia="华文仿宋"/>
          <w:sz w:val="32"/>
          <w:szCs w:val="32"/>
        </w:rPr>
        <w:t>（不</w:t>
      </w:r>
      <w:r>
        <w:rPr>
          <w:rFonts w:ascii="华文仿宋" w:hAnsi="华文仿宋" w:eastAsia="华文仿宋"/>
          <w:sz w:val="32"/>
          <w:szCs w:val="32"/>
        </w:rPr>
        <w:t>超过</w:t>
      </w:r>
      <w:r>
        <w:rPr>
          <w:rFonts w:hint="eastAsia" w:ascii="华文仿宋" w:hAnsi="华文仿宋" w:eastAsia="华文仿宋" w:cs="宋体"/>
          <w:sz w:val="32"/>
          <w:szCs w:val="32"/>
        </w:rPr>
        <w:t>两年时间）完成对优胜获奖成果的建造实施，并承担</w:t>
      </w:r>
      <w:r>
        <w:rPr>
          <w:rFonts w:ascii="华文仿宋" w:hAnsi="华文仿宋" w:eastAsia="华文仿宋" w:cs="宋体"/>
          <w:sz w:val="32"/>
          <w:szCs w:val="32"/>
        </w:rPr>
        <w:t>所</w:t>
      </w:r>
      <w:r>
        <w:rPr>
          <w:rFonts w:hint="eastAsia" w:ascii="华文仿宋" w:hAnsi="华文仿宋" w:eastAsia="华文仿宋" w:cs="宋体"/>
          <w:sz w:val="32"/>
          <w:szCs w:val="32"/>
        </w:rPr>
        <w:t>产生的费用；项目建设完成后，在宣传时注明项目为由</w:t>
      </w:r>
      <w:r>
        <w:rPr>
          <w:rFonts w:hint="eastAsia" w:ascii="华文仿宋" w:hAnsi="华文仿宋" w:eastAsia="华文仿宋" w:cs="宋体"/>
          <w:sz w:val="32"/>
          <w:szCs w:val="32"/>
          <w:lang w:val="en-US" w:eastAsia="zh-CN"/>
        </w:rPr>
        <w:t>广州市历史文化名城保护办公室、广州市规划和自然资源局</w:t>
      </w:r>
      <w:r>
        <w:rPr>
          <w:rFonts w:hint="eastAsia" w:ascii="华文仿宋" w:hAnsi="华文仿宋" w:eastAsia="华文仿宋" w:cs="宋体"/>
          <w:sz w:val="32"/>
          <w:szCs w:val="32"/>
        </w:rPr>
        <w:t>发起、自愿参与共建的</w:t>
      </w:r>
      <w:ins w:id="17" w:author="郑怀德" w:date="2022-06-07T17:21:19Z">
        <w:r>
          <w:rPr>
            <w:rFonts w:hint="eastAsia" w:ascii="华文仿宋" w:hAnsi="华文仿宋" w:eastAsia="华文仿宋" w:cs="宋体"/>
            <w:sz w:val="32"/>
            <w:szCs w:val="32"/>
          </w:rPr>
          <w:t>“</w:t>
        </w:r>
      </w:ins>
      <w:ins w:id="18" w:author="郑怀德" w:date="2022-06-07T17:21:19Z">
        <w:r>
          <w:rPr>
            <w:rFonts w:hint="eastAsia" w:ascii="华文仿宋" w:hAnsi="华文仿宋" w:eastAsia="华文仿宋" w:cs="宋体"/>
            <w:sz w:val="32"/>
            <w:szCs w:val="32"/>
            <w:lang w:val="en-US" w:eastAsia="zh-CN"/>
          </w:rPr>
          <w:t>2022年</w:t>
        </w:r>
      </w:ins>
      <w:ins w:id="19" w:author="郑怀德" w:date="2022-06-07T17:21:19Z">
        <w:r>
          <w:rPr>
            <w:rFonts w:hint="eastAsia" w:ascii="华文仿宋" w:hAnsi="华文仿宋" w:eastAsia="华文仿宋" w:cs="宋体"/>
            <w:sz w:val="32"/>
            <w:szCs w:val="32"/>
          </w:rPr>
          <w:t>广州市</w:t>
        </w:r>
      </w:ins>
      <w:ins w:id="20" w:author="郑怀德" w:date="2022-06-07T17:21:19Z">
        <w:r>
          <w:rPr>
            <w:rFonts w:hint="eastAsia" w:ascii="华文仿宋" w:hAnsi="华文仿宋" w:eastAsia="华文仿宋" w:cs="宋体"/>
            <w:sz w:val="32"/>
            <w:szCs w:val="32"/>
            <w:lang w:val="en-US" w:eastAsia="zh-CN"/>
          </w:rPr>
          <w:t>'老城新生</w:t>
        </w:r>
      </w:ins>
      <w:ins w:id="21" w:author="郑怀德" w:date="2022-06-07T17:21:19Z">
        <w:r>
          <w:rPr>
            <w:rFonts w:hint="default" w:ascii="华文仿宋" w:hAnsi="华文仿宋" w:eastAsia="华文仿宋" w:cs="宋体"/>
            <w:sz w:val="32"/>
            <w:szCs w:val="32"/>
            <w:lang w:val="en-US" w:eastAsia="zh-CN"/>
          </w:rPr>
          <w:t>’</w:t>
        </w:r>
      </w:ins>
      <w:ins w:id="22" w:author="郑怀德" w:date="2022-06-07T17:21:19Z">
        <w:r>
          <w:rPr>
            <w:rFonts w:hint="eastAsia" w:ascii="华文仿宋" w:hAnsi="华文仿宋" w:eastAsia="华文仿宋" w:cs="宋体"/>
            <w:sz w:val="32"/>
            <w:szCs w:val="32"/>
          </w:rPr>
          <w:t>伙伴计划”</w:t>
        </w:r>
      </w:ins>
      <w:del w:id="23" w:author="郑怀德" w:date="2022-06-07T17:21:19Z">
        <w:r>
          <w:rPr>
            <w:rFonts w:hint="eastAsia" w:ascii="华文仿宋" w:hAnsi="华文仿宋" w:eastAsia="华文仿宋" w:cs="宋体"/>
            <w:sz w:val="32"/>
            <w:szCs w:val="32"/>
          </w:rPr>
          <w:delText>“广州市历史文化名城保护利用伙伴计划”</w:delText>
        </w:r>
      </w:del>
      <w:r>
        <w:rPr>
          <w:rFonts w:hint="eastAsia" w:ascii="华文仿宋" w:hAnsi="华文仿宋" w:eastAsia="华文仿宋" w:cs="宋体"/>
          <w:sz w:val="32"/>
          <w:szCs w:val="32"/>
        </w:rPr>
        <w:t>落地成果。</w:t>
      </w:r>
    </w:p>
    <w:p>
      <w:pPr>
        <w:ind w:firstLine="640" w:firstLineChars="200"/>
        <w:rPr>
          <w:rFonts w:ascii="华文仿宋" w:hAnsi="华文仿宋" w:eastAsia="华文仿宋" w:cs="宋体"/>
          <w:sz w:val="32"/>
          <w:szCs w:val="32"/>
        </w:rPr>
      </w:pPr>
      <w:r>
        <w:rPr>
          <w:rFonts w:hint="eastAsia" w:ascii="华文仿宋" w:hAnsi="华文仿宋" w:eastAsia="华文仿宋" w:cs="宋体"/>
          <w:sz w:val="32"/>
          <w:szCs w:val="32"/>
        </w:rPr>
        <w:t>3、支持配合征集活动过程中所进行的调研、踏勘、答疑、评审、宣传等工作；</w:t>
      </w:r>
      <w:r>
        <w:rPr>
          <w:rFonts w:ascii="华文仿宋" w:hAnsi="华文仿宋" w:eastAsia="华文仿宋" w:cs="宋体"/>
          <w:sz w:val="32"/>
          <w:szCs w:val="32"/>
        </w:rPr>
        <w:t xml:space="preserve"> </w:t>
      </w:r>
      <w:bookmarkStart w:id="0" w:name="_GoBack"/>
      <w:bookmarkEnd w:id="0"/>
    </w:p>
    <w:p>
      <w:pPr>
        <w:ind w:firstLine="640" w:firstLineChars="200"/>
        <w:rPr>
          <w:rFonts w:ascii="华文仿宋" w:hAnsi="华文仿宋" w:eastAsia="华文仿宋" w:cs="宋体"/>
          <w:sz w:val="32"/>
          <w:szCs w:val="32"/>
        </w:rPr>
      </w:pPr>
      <w:r>
        <w:rPr>
          <w:rFonts w:hint="eastAsia" w:ascii="华文仿宋" w:hAnsi="华文仿宋" w:eastAsia="华文仿宋" w:cs="宋体"/>
          <w:sz w:val="32"/>
          <w:szCs w:val="32"/>
        </w:rPr>
        <w:t>4、提供</w:t>
      </w:r>
      <w:r>
        <w:rPr>
          <w:rFonts w:hint="eastAsia" w:ascii="华文仿宋" w:hAnsi="华文仿宋" w:eastAsia="华文仿宋" w:cs="宋体"/>
          <w:sz w:val="32"/>
          <w:szCs w:val="32"/>
          <w:lang w:val="en-US" w:eastAsia="zh-CN"/>
        </w:rPr>
        <w:t>既有</w:t>
      </w:r>
      <w:r>
        <w:rPr>
          <w:rFonts w:hint="eastAsia" w:ascii="华文仿宋" w:hAnsi="华文仿宋" w:eastAsia="华文仿宋" w:cs="宋体"/>
          <w:sz w:val="32"/>
          <w:szCs w:val="32"/>
        </w:rPr>
        <w:t>建筑</w:t>
      </w:r>
      <w:r>
        <w:rPr>
          <w:rFonts w:hint="eastAsia" w:ascii="华文仿宋" w:hAnsi="华文仿宋" w:eastAsia="华文仿宋" w:cs="宋体"/>
          <w:sz w:val="32"/>
          <w:szCs w:val="32"/>
          <w:lang w:val="en-US" w:eastAsia="zh-CN"/>
        </w:rPr>
        <w:t>或场所空间</w:t>
      </w:r>
      <w:r>
        <w:rPr>
          <w:rFonts w:ascii="华文仿宋" w:hAnsi="华文仿宋" w:eastAsia="华文仿宋" w:cs="宋体"/>
          <w:sz w:val="32"/>
          <w:szCs w:val="32"/>
        </w:rPr>
        <w:t>的</w:t>
      </w:r>
      <w:r>
        <w:rPr>
          <w:rFonts w:hint="eastAsia" w:ascii="华文仿宋" w:hAnsi="华文仿宋" w:eastAsia="华文仿宋" w:cs="宋体"/>
          <w:sz w:val="32"/>
          <w:szCs w:val="32"/>
        </w:rPr>
        <w:t>相关资料，包括</w:t>
      </w:r>
      <w:r>
        <w:rPr>
          <w:rFonts w:hint="eastAsia" w:ascii="华文仿宋" w:hAnsi="华文仿宋" w:eastAsia="华文仿宋" w:cs="宋体"/>
          <w:sz w:val="32"/>
          <w:szCs w:val="32"/>
          <w:lang w:val="en-US" w:eastAsia="zh-CN"/>
        </w:rPr>
        <w:t>现状</w:t>
      </w:r>
      <w:r>
        <w:rPr>
          <w:rFonts w:ascii="华文仿宋" w:hAnsi="华文仿宋" w:eastAsia="华文仿宋" w:cs="宋体"/>
          <w:sz w:val="32"/>
          <w:szCs w:val="32"/>
        </w:rPr>
        <w:t>图纸、</w:t>
      </w:r>
      <w:r>
        <w:rPr>
          <w:rFonts w:hint="eastAsia" w:ascii="华文仿宋" w:hAnsi="华文仿宋" w:eastAsia="华文仿宋" w:cs="宋体"/>
          <w:sz w:val="32"/>
          <w:szCs w:val="32"/>
          <w:lang w:val="en-US" w:eastAsia="zh-CN"/>
        </w:rPr>
        <w:t>情况介绍</w:t>
      </w:r>
      <w:r>
        <w:rPr>
          <w:rFonts w:hint="eastAsia" w:ascii="华文仿宋" w:hAnsi="华文仿宋" w:eastAsia="华文仿宋" w:cs="宋体"/>
          <w:sz w:val="32"/>
          <w:szCs w:val="32"/>
        </w:rPr>
        <w:t>、照片视频等；</w:t>
      </w:r>
    </w:p>
    <w:p>
      <w:pPr>
        <w:ind w:firstLine="640" w:firstLineChars="200"/>
        <w:rPr>
          <w:rFonts w:hint="eastAsia" w:ascii="华文仿宋" w:hAnsi="华文仿宋" w:eastAsia="华文仿宋" w:cs="宋体"/>
          <w:sz w:val="32"/>
          <w:szCs w:val="32"/>
        </w:rPr>
      </w:pPr>
      <w:r>
        <w:rPr>
          <w:rFonts w:hint="eastAsia" w:ascii="华文仿宋" w:hAnsi="华文仿宋" w:eastAsia="华文仿宋" w:cs="宋体"/>
          <w:sz w:val="32"/>
          <w:szCs w:val="32"/>
        </w:rPr>
        <w:t>5、协助学术</w:t>
      </w:r>
      <w:r>
        <w:rPr>
          <w:rFonts w:ascii="华文仿宋" w:hAnsi="华文仿宋" w:eastAsia="华文仿宋" w:cs="宋体"/>
          <w:sz w:val="32"/>
          <w:szCs w:val="32"/>
        </w:rPr>
        <w:t>支持</w:t>
      </w:r>
      <w:r>
        <w:rPr>
          <w:rFonts w:hint="eastAsia" w:ascii="华文仿宋" w:hAnsi="华文仿宋" w:eastAsia="华文仿宋" w:cs="宋体"/>
          <w:sz w:val="32"/>
          <w:szCs w:val="32"/>
        </w:rPr>
        <w:t>制定</w:t>
      </w:r>
      <w:r>
        <w:rPr>
          <w:rFonts w:ascii="华文仿宋" w:hAnsi="华文仿宋" w:eastAsia="华文仿宋" w:cs="宋体"/>
          <w:sz w:val="32"/>
          <w:szCs w:val="32"/>
        </w:rPr>
        <w:t>设计任务书</w:t>
      </w:r>
      <w:r>
        <w:rPr>
          <w:rFonts w:hint="eastAsia" w:ascii="华文仿宋" w:hAnsi="华文仿宋" w:eastAsia="华文仿宋" w:cs="宋体"/>
          <w:sz w:val="32"/>
          <w:szCs w:val="32"/>
        </w:rPr>
        <w:t>；</w:t>
      </w:r>
    </w:p>
    <w:p>
      <w:pPr>
        <w:ind w:firstLine="640" w:firstLineChars="200"/>
        <w:rPr>
          <w:rFonts w:hint="default" w:ascii="华文仿宋" w:hAnsi="华文仿宋" w:eastAsia="华文仿宋" w:cs="宋体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宋体"/>
          <w:sz w:val="32"/>
          <w:szCs w:val="32"/>
          <w:lang w:val="en-US" w:eastAsia="zh-CN"/>
        </w:rPr>
        <w:t>6、项目活化利用后具备一定的公共开放性，展现历史文化遗产的社会意义和示范作用；</w:t>
      </w:r>
    </w:p>
    <w:p>
      <w:pPr>
        <w:ind w:firstLine="640" w:firstLineChars="200"/>
        <w:rPr>
          <w:rFonts w:ascii="华文仿宋" w:hAnsi="华文仿宋" w:eastAsia="华文仿宋" w:cs="宋体"/>
          <w:sz w:val="32"/>
          <w:szCs w:val="32"/>
          <w:u w:val="single"/>
        </w:rPr>
      </w:pPr>
      <w:r>
        <w:rPr>
          <w:rFonts w:hint="eastAsia" w:ascii="华文仿宋" w:hAnsi="华文仿宋" w:eastAsia="华文仿宋" w:cs="宋体"/>
          <w:sz w:val="32"/>
          <w:szCs w:val="32"/>
          <w:lang w:val="en-US" w:eastAsia="zh-CN"/>
        </w:rPr>
        <w:t>7</w:t>
      </w:r>
      <w:r>
        <w:rPr>
          <w:rFonts w:hint="eastAsia" w:ascii="华文仿宋" w:hAnsi="华文仿宋" w:eastAsia="华文仿宋" w:cs="宋体"/>
          <w:sz w:val="32"/>
          <w:szCs w:val="32"/>
        </w:rPr>
        <w:t>、其他（自愿</w:t>
      </w:r>
      <w:r>
        <w:rPr>
          <w:rFonts w:ascii="华文仿宋" w:hAnsi="华文仿宋" w:eastAsia="华文仿宋" w:cs="宋体"/>
          <w:sz w:val="32"/>
          <w:szCs w:val="32"/>
        </w:rPr>
        <w:t>填写</w:t>
      </w:r>
      <w:r>
        <w:rPr>
          <w:rFonts w:hint="eastAsia" w:ascii="华文仿宋" w:hAnsi="华文仿宋" w:eastAsia="华文仿宋" w:cs="宋体"/>
          <w:sz w:val="32"/>
          <w:szCs w:val="32"/>
        </w:rPr>
        <w:t>）</w:t>
      </w:r>
      <w:r>
        <w:rPr>
          <w:rFonts w:ascii="华文仿宋" w:hAnsi="华文仿宋" w:eastAsia="华文仿宋" w:cs="宋体"/>
          <w:sz w:val="32"/>
          <w:szCs w:val="32"/>
          <w:u w:val="single"/>
        </w:rPr>
        <w:t>：</w:t>
      </w:r>
      <w:r>
        <w:rPr>
          <w:rFonts w:hint="eastAsia" w:ascii="华文仿宋" w:hAnsi="华文仿宋" w:eastAsia="华文仿宋" w:cs="宋体"/>
          <w:sz w:val="32"/>
          <w:szCs w:val="32"/>
          <w:u w:val="single"/>
        </w:rPr>
        <w:t xml:space="preserve">                            </w:t>
      </w:r>
    </w:p>
    <w:p>
      <w:pPr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（二）在承诺履行到位后</w:t>
      </w:r>
      <w:r>
        <w:rPr>
          <w:rFonts w:ascii="黑体" w:hAnsi="黑体" w:eastAsia="黑体" w:cs="宋体"/>
          <w:sz w:val="32"/>
          <w:szCs w:val="32"/>
        </w:rPr>
        <w:t>，可享受以下</w:t>
      </w:r>
      <w:r>
        <w:rPr>
          <w:rFonts w:hint="eastAsia" w:ascii="黑体" w:hAnsi="黑体" w:eastAsia="黑体" w:cs="宋体"/>
          <w:sz w:val="32"/>
          <w:szCs w:val="32"/>
        </w:rPr>
        <w:t>益处：</w:t>
      </w:r>
    </w:p>
    <w:p>
      <w:pPr>
        <w:ind w:firstLine="640" w:firstLineChars="200"/>
        <w:rPr>
          <w:rFonts w:ascii="华文仿宋" w:hAnsi="华文仿宋" w:eastAsia="华文仿宋" w:cs="宋体"/>
          <w:sz w:val="32"/>
          <w:szCs w:val="32"/>
        </w:rPr>
      </w:pPr>
      <w:r>
        <w:rPr>
          <w:rFonts w:ascii="华文仿宋" w:hAnsi="华文仿宋" w:eastAsia="华文仿宋" w:cs="宋体"/>
          <w:sz w:val="32"/>
          <w:szCs w:val="32"/>
        </w:rPr>
        <w:t>1、活动中所产生的宣传</w:t>
      </w:r>
      <w:r>
        <w:rPr>
          <w:rFonts w:hint="eastAsia" w:ascii="华文仿宋" w:hAnsi="华文仿宋" w:eastAsia="华文仿宋" w:cs="宋体"/>
          <w:sz w:val="32"/>
          <w:szCs w:val="32"/>
          <w:lang w:val="en-US" w:eastAsia="zh-CN"/>
        </w:rPr>
        <w:t>推广等费用</w:t>
      </w:r>
      <w:r>
        <w:rPr>
          <w:rFonts w:ascii="华文仿宋" w:hAnsi="华文仿宋" w:eastAsia="华文仿宋" w:cs="宋体"/>
          <w:sz w:val="32"/>
          <w:szCs w:val="32"/>
        </w:rPr>
        <w:t>由主办单位承担。</w:t>
      </w:r>
    </w:p>
    <w:p>
      <w:pPr>
        <w:ind w:firstLine="640" w:firstLineChars="200"/>
        <w:rPr>
          <w:rFonts w:hint="default" w:ascii="华文仿宋" w:hAnsi="华文仿宋" w:eastAsia="华文仿宋" w:cs="宋体"/>
          <w:sz w:val="32"/>
          <w:szCs w:val="32"/>
          <w:lang w:val="en-US" w:eastAsia="zh-CN"/>
        </w:rPr>
      </w:pPr>
      <w:r>
        <w:rPr>
          <w:rFonts w:ascii="华文仿宋" w:hAnsi="华文仿宋" w:eastAsia="华文仿宋" w:cs="宋体"/>
          <w:sz w:val="32"/>
          <w:szCs w:val="32"/>
        </w:rPr>
        <w:t>2、</w:t>
      </w:r>
      <w:r>
        <w:rPr>
          <w:rFonts w:hint="eastAsia" w:ascii="华文仿宋" w:hAnsi="华文仿宋" w:eastAsia="华文仿宋" w:cs="宋体"/>
          <w:sz w:val="32"/>
          <w:szCs w:val="32"/>
        </w:rPr>
        <w:t>享有</w:t>
      </w:r>
      <w:r>
        <w:rPr>
          <w:rFonts w:ascii="华文仿宋" w:hAnsi="华文仿宋" w:eastAsia="华文仿宋" w:cs="宋体"/>
          <w:sz w:val="32"/>
          <w:szCs w:val="32"/>
        </w:rPr>
        <w:t>主办单位</w:t>
      </w:r>
      <w:r>
        <w:rPr>
          <w:rFonts w:hint="eastAsia" w:ascii="华文仿宋" w:hAnsi="华文仿宋" w:eastAsia="华文仿宋" w:cs="宋体"/>
          <w:sz w:val="32"/>
          <w:szCs w:val="32"/>
          <w:lang w:val="en-US" w:eastAsia="zh-CN"/>
        </w:rPr>
        <w:t>提供的过程指导及协调服务。</w:t>
      </w:r>
    </w:p>
    <w:p>
      <w:pPr>
        <w:ind w:firstLine="640" w:firstLineChars="200"/>
        <w:rPr>
          <w:rFonts w:ascii="华文仿宋" w:hAnsi="华文仿宋" w:eastAsia="华文仿宋" w:cs="宋体"/>
          <w:sz w:val="32"/>
          <w:szCs w:val="32"/>
        </w:rPr>
      </w:pPr>
      <w:r>
        <w:rPr>
          <w:rFonts w:hint="eastAsia" w:ascii="华文仿宋" w:hAnsi="华文仿宋" w:eastAsia="华文仿宋" w:cs="宋体"/>
          <w:sz w:val="32"/>
          <w:szCs w:val="32"/>
          <w:lang w:val="en-US" w:eastAsia="zh-CN"/>
        </w:rPr>
        <w:t>3、</w:t>
      </w:r>
      <w:r>
        <w:rPr>
          <w:rFonts w:ascii="华文仿宋" w:hAnsi="华文仿宋" w:eastAsia="华文仿宋" w:cs="宋体"/>
          <w:sz w:val="32"/>
          <w:szCs w:val="32"/>
        </w:rPr>
        <w:t>有权从使用诉求、建设条件等出发对</w:t>
      </w:r>
      <w:r>
        <w:rPr>
          <w:rFonts w:hint="eastAsia" w:ascii="华文仿宋" w:hAnsi="华文仿宋" w:eastAsia="华文仿宋" w:cs="宋体"/>
          <w:sz w:val="32"/>
          <w:szCs w:val="32"/>
          <w:lang w:val="en-US" w:eastAsia="zh-CN"/>
        </w:rPr>
        <w:t>项目设计</w:t>
      </w:r>
      <w:r>
        <w:rPr>
          <w:rFonts w:ascii="华文仿宋" w:hAnsi="华文仿宋" w:eastAsia="华文仿宋" w:cs="宋体"/>
          <w:sz w:val="32"/>
          <w:szCs w:val="32"/>
        </w:rPr>
        <w:t>方案进行评议，与主办单位共同</w:t>
      </w:r>
      <w:r>
        <w:rPr>
          <w:rFonts w:hint="eastAsia" w:ascii="华文仿宋" w:hAnsi="华文仿宋" w:eastAsia="华文仿宋" w:cs="宋体"/>
          <w:sz w:val="32"/>
          <w:szCs w:val="32"/>
          <w:lang w:val="en-US" w:eastAsia="zh-CN"/>
        </w:rPr>
        <w:t>确定实施方案</w:t>
      </w:r>
      <w:r>
        <w:rPr>
          <w:rFonts w:ascii="华文仿宋" w:hAnsi="华文仿宋" w:eastAsia="华文仿宋" w:cs="宋体"/>
          <w:sz w:val="32"/>
          <w:szCs w:val="32"/>
        </w:rPr>
        <w:t>。</w:t>
      </w:r>
    </w:p>
    <w:p>
      <w:pPr>
        <w:ind w:firstLine="640" w:firstLineChars="200"/>
        <w:rPr>
          <w:rFonts w:ascii="华文仿宋" w:hAnsi="华文仿宋" w:eastAsia="华文仿宋" w:cs="宋体"/>
          <w:sz w:val="32"/>
          <w:szCs w:val="32"/>
        </w:rPr>
      </w:pPr>
      <w:r>
        <w:rPr>
          <w:rFonts w:hint="eastAsia" w:ascii="华文仿宋" w:hAnsi="华文仿宋" w:eastAsia="华文仿宋" w:cs="宋体"/>
          <w:sz w:val="32"/>
          <w:szCs w:val="32"/>
          <w:lang w:val="en-US" w:eastAsia="zh-CN"/>
        </w:rPr>
        <w:t>4</w:t>
      </w:r>
      <w:r>
        <w:rPr>
          <w:rFonts w:ascii="华文仿宋" w:hAnsi="华文仿宋" w:eastAsia="华文仿宋" w:cs="宋体"/>
          <w:sz w:val="32"/>
          <w:szCs w:val="32"/>
        </w:rPr>
        <w:t>、</w:t>
      </w:r>
      <w:r>
        <w:rPr>
          <w:rFonts w:hint="eastAsia" w:ascii="华文仿宋" w:hAnsi="华文仿宋" w:eastAsia="华文仿宋" w:cs="宋体"/>
          <w:sz w:val="32"/>
          <w:szCs w:val="32"/>
        </w:rPr>
        <w:t>有权与设计团队签署配合方案深化设计承诺书，以便开展后续工作</w:t>
      </w:r>
      <w:r>
        <w:rPr>
          <w:rFonts w:ascii="华文仿宋" w:hAnsi="华文仿宋" w:eastAsia="华文仿宋" w:cs="宋体"/>
          <w:sz w:val="32"/>
          <w:szCs w:val="32"/>
        </w:rPr>
        <w:t>。</w:t>
      </w:r>
    </w:p>
    <w:p>
      <w:pPr>
        <w:ind w:firstLine="640" w:firstLineChars="200"/>
        <w:rPr>
          <w:rFonts w:ascii="华文仿宋" w:hAnsi="华文仿宋" w:eastAsia="华文仿宋" w:cs="宋体"/>
          <w:sz w:val="32"/>
          <w:szCs w:val="32"/>
        </w:rPr>
      </w:pPr>
      <w:r>
        <w:rPr>
          <w:rFonts w:hint="eastAsia" w:ascii="华文仿宋" w:hAnsi="华文仿宋" w:eastAsia="华文仿宋" w:cs="宋体"/>
          <w:sz w:val="32"/>
          <w:szCs w:val="32"/>
          <w:lang w:val="en-US" w:eastAsia="zh-CN"/>
        </w:rPr>
        <w:t>5</w:t>
      </w:r>
      <w:r>
        <w:rPr>
          <w:rFonts w:ascii="华文仿宋" w:hAnsi="华文仿宋" w:eastAsia="华文仿宋" w:cs="宋体"/>
          <w:sz w:val="32"/>
          <w:szCs w:val="32"/>
        </w:rPr>
        <w:t>、</w:t>
      </w:r>
      <w:r>
        <w:rPr>
          <w:rFonts w:hint="eastAsia" w:ascii="华文仿宋" w:hAnsi="华文仿宋" w:eastAsia="华文仿宋" w:cs="宋体"/>
          <w:sz w:val="32"/>
          <w:szCs w:val="32"/>
        </w:rPr>
        <w:t>享有</w:t>
      </w:r>
      <w:r>
        <w:rPr>
          <w:rFonts w:ascii="华文仿宋" w:hAnsi="华文仿宋" w:eastAsia="华文仿宋" w:cs="宋体"/>
          <w:sz w:val="32"/>
          <w:szCs w:val="32"/>
        </w:rPr>
        <w:t>主办单位的公益性宣传推广活动。</w:t>
      </w:r>
    </w:p>
    <w:p>
      <w:pPr>
        <w:ind w:firstLine="800" w:firstLineChars="250"/>
        <w:jc w:val="right"/>
        <w:rPr>
          <w:rFonts w:hint="eastAsia" w:ascii="华文仿宋" w:hAnsi="华文仿宋" w:eastAsia="华文仿宋" w:cs="宋体"/>
          <w:sz w:val="32"/>
          <w:szCs w:val="32"/>
        </w:rPr>
      </w:pPr>
    </w:p>
    <w:p>
      <w:pPr>
        <w:ind w:firstLine="800" w:firstLineChars="250"/>
        <w:jc w:val="right"/>
        <w:rPr>
          <w:rFonts w:ascii="华文仿宋" w:hAnsi="华文仿宋" w:eastAsia="华文仿宋" w:cs="宋体"/>
          <w:sz w:val="32"/>
          <w:szCs w:val="32"/>
        </w:rPr>
      </w:pPr>
      <w:r>
        <w:rPr>
          <w:rFonts w:hint="eastAsia" w:ascii="华文仿宋" w:hAnsi="华文仿宋" w:eastAsia="华文仿宋" w:cs="宋体"/>
          <w:sz w:val="32"/>
          <w:szCs w:val="32"/>
        </w:rPr>
        <w:t xml:space="preserve">（签章）   </w:t>
      </w:r>
    </w:p>
    <w:p>
      <w:pPr>
        <w:jc w:val="right"/>
        <w:rPr>
          <w:rFonts w:ascii="华文仿宋" w:hAnsi="华文仿宋" w:eastAsia="华文仿宋" w:cs="宋体"/>
          <w:sz w:val="32"/>
          <w:szCs w:val="32"/>
        </w:rPr>
      </w:pPr>
      <w:r>
        <w:rPr>
          <w:rFonts w:hint="eastAsia" w:ascii="华文仿宋" w:hAnsi="华文仿宋" w:eastAsia="华文仿宋" w:cs="宋体"/>
          <w:sz w:val="32"/>
          <w:szCs w:val="32"/>
        </w:rPr>
        <w:t xml:space="preserve">承诺日期： </w:t>
      </w:r>
      <w:r>
        <w:rPr>
          <w:rFonts w:ascii="华文仿宋" w:hAnsi="华文仿宋" w:eastAsia="华文仿宋" w:cs="宋体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宋体"/>
          <w:sz w:val="32"/>
          <w:szCs w:val="32"/>
        </w:rPr>
        <w:t xml:space="preserve">年  月 </w:t>
      </w:r>
      <w:r>
        <w:rPr>
          <w:rFonts w:ascii="华文仿宋" w:hAnsi="华文仿宋" w:eastAsia="华文仿宋" w:cs="宋体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宋体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洲彤">
    <w15:presenceInfo w15:providerId="None" w15:userId="刘洲彤"/>
  </w15:person>
  <w15:person w15:author="郑怀德">
    <w15:presenceInfo w15:providerId="None" w15:userId="郑怀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dit="trackedChanges" w:enforcement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lMmNmZmQxMDQyN2UxOTk1MzljNWFmZjc2YTdkZGMifQ=="/>
  </w:docVars>
  <w:rsids>
    <w:rsidRoot w:val="00C042B6"/>
    <w:rsid w:val="00C042B6"/>
    <w:rsid w:val="04987AAF"/>
    <w:rsid w:val="0853651F"/>
    <w:rsid w:val="115526A8"/>
    <w:rsid w:val="137E1D69"/>
    <w:rsid w:val="18D55401"/>
    <w:rsid w:val="1F3B540E"/>
    <w:rsid w:val="2A9F78CD"/>
    <w:rsid w:val="2B9000CD"/>
    <w:rsid w:val="2C766B0B"/>
    <w:rsid w:val="58BD6B62"/>
    <w:rsid w:val="6E0662BA"/>
    <w:rsid w:val="7EF0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字符"/>
    <w:basedOn w:val="3"/>
    <w:link w:val="2"/>
    <w:qFormat/>
    <w:uiPriority w:val="9"/>
    <w:rPr>
      <w:b/>
      <w:bCs/>
      <w:sz w:val="32"/>
      <w:szCs w:val="32"/>
    </w:rPr>
  </w:style>
  <w:style w:type="paragraph" w:customStyle="1" w:styleId="6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方正仿宋_GB2312" w:cs="Times New Roman"/>
      <w:kern w:val="2"/>
      <w:sz w:val="28"/>
      <w:szCs w:val="2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580</Words>
  <Characters>585</Characters>
  <Lines>4</Lines>
  <Paragraphs>1</Paragraphs>
  <TotalTime>1</TotalTime>
  <ScaleCrop>false</ScaleCrop>
  <LinksUpToDate>false</LinksUpToDate>
  <CharactersWithSpaces>663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2022-01-20T09:19:00Z</dcterms:created>
  <dc:creator>a96504</dc:creator>
  <cp:lastModifiedBy>郑怀德</cp:lastModifiedBy>
  <dcterms:modified xsi:type="dcterms:W3CDTF">2022-06-07T09:21:50Z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2561F04287B94A98811653E36C3EDC99</vt:lpwstr>
  </property>
</Properties>
</file>