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ins w:id="0" w:author="刘洲彤" w:date="2022-06-07T16:29:42Z"/>
          <w:rFonts w:hint="eastAsia" w:ascii="黑体" w:hAnsi="黑体" w:eastAsia="黑体" w:cs="黑体"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ins w:id="1" w:author="刘洲彤" w:date="2022-06-07T16:28:28Z">
        <w:r>
          <w:rPr>
            <w:rFonts w:hint="eastAsia" w:ascii="黑体" w:hAnsi="黑体" w:eastAsia="黑体" w:cs="黑体"/>
            <w:color w:val="333333"/>
            <w:kern w:val="0"/>
            <w:sz w:val="28"/>
            <w:szCs w:val="28"/>
            <w:shd w:val="clear" w:color="auto" w:fill="FFFFFF"/>
            <w:lang w:eastAsia="zh-CN"/>
            <w:rPrChange w:id="2" w:author="刘洲彤" w:date="2022-06-07T16:29:03Z">
              <w:rPr>
                <w:rFonts w:hint="eastAsia" w:ascii="Helvetica Neue" w:hAnsi="Helvetica Neue" w:eastAsia="宋体" w:cs="宋体"/>
                <w:color w:val="333333"/>
                <w:kern w:val="0"/>
                <w:szCs w:val="21"/>
                <w:shd w:val="clear" w:color="auto" w:fill="FFFFFF"/>
                <w:lang w:eastAsia="zh-CN"/>
              </w:rPr>
            </w:rPrChange>
          </w:rPr>
          <w:t>附件</w:t>
        </w:r>
      </w:ins>
      <w:ins w:id="3" w:author="刘洲彤" w:date="2022-06-07T16:28:29Z">
        <w:r>
          <w:rPr>
            <w:rFonts w:hint="eastAsia" w:ascii="黑体" w:hAnsi="黑体" w:eastAsia="黑体" w:cs="黑体"/>
            <w:color w:val="333333"/>
            <w:kern w:val="0"/>
            <w:sz w:val="28"/>
            <w:szCs w:val="28"/>
            <w:shd w:val="clear" w:color="auto" w:fill="FFFFFF"/>
            <w:lang w:val="en-US" w:eastAsia="zh-CN"/>
            <w:rPrChange w:id="4" w:author="刘洲彤" w:date="2022-06-07T16:29:03Z">
              <w:rPr>
                <w:rFonts w:hint="eastAsia" w:ascii="Helvetica Neue" w:hAnsi="Helvetica Neue" w:eastAsia="宋体" w:cs="宋体"/>
                <w:color w:val="333333"/>
                <w:kern w:val="0"/>
                <w:szCs w:val="21"/>
                <w:shd w:val="clear" w:color="auto" w:fill="FFFFFF"/>
                <w:lang w:val="en-US" w:eastAsia="zh-CN"/>
              </w:rPr>
            </w:rPrChange>
          </w:rPr>
          <w:t>1</w:t>
        </w:r>
      </w:ins>
    </w:p>
    <w:p>
      <w:pPr>
        <w:widowControl/>
        <w:jc w:val="left"/>
        <w:rPr>
          <w:rFonts w:hint="eastAsia" w:ascii="黑体" w:hAnsi="黑体" w:eastAsia="黑体" w:cs="黑体"/>
          <w:color w:val="333333"/>
          <w:kern w:val="0"/>
          <w:sz w:val="28"/>
          <w:szCs w:val="28"/>
          <w:shd w:val="clear" w:color="auto" w:fill="FFFFFF"/>
          <w:lang w:val="en-US" w:eastAsia="zh-CN"/>
          <w:rPrChange w:id="5" w:author="刘洲彤" w:date="2022-06-07T16:29:03Z">
            <w:rPr>
              <w:rFonts w:hint="default" w:ascii="Helvetica Neue" w:hAnsi="Helvetica Neue" w:eastAsia="宋体" w:cs="宋体"/>
              <w:color w:val="333333"/>
              <w:kern w:val="0"/>
              <w:szCs w:val="21"/>
              <w:shd w:val="clear" w:color="auto" w:fill="FFFFFF"/>
              <w:lang w:val="en-US" w:eastAsia="zh-CN"/>
            </w:rPr>
          </w:rPrChange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</w:rPr>
        <w:t>2022年广州市“老城新生”伙伴计划试点项目</w:t>
      </w:r>
    </w:p>
    <w:p>
      <w:pPr>
        <w:jc w:val="center"/>
      </w:pPr>
      <w:r>
        <w:rPr>
          <w:rFonts w:hint="eastAsia" w:ascii="方正小标宋_GBK" w:hAnsi="方正小标宋_GBK" w:eastAsia="方正小标宋_GBK"/>
          <w:sz w:val="36"/>
          <w:szCs w:val="36"/>
        </w:rPr>
        <w:t>伙伴单位报名表</w:t>
      </w:r>
    </w:p>
    <w:tbl>
      <w:tblPr>
        <w:tblStyle w:val="3"/>
        <w:tblW w:w="10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4"/>
        <w:gridCol w:w="4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/个人名称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477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项目地址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保护身份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广州市政府公布的历史建筑（编号：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各区政府公布的传统风貌建筑（含线索）（编号：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位于历史城区、名镇名村、历史文化街区、历史风貌区、传统村落或其它一般历史地段内的既有建筑（含建筑群）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位于历史城区、名镇名村、历史文化街区、历史风貌区、传统村落或其它一般历史地段内的场所空间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项目进展：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已确定设计及运营团队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未确定设计或运营团队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已确定设计团队，未有运营团队    </w:t>
            </w: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已确定运营团队，未有设计团队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1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活化利用意图及时间计划：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0" w:hRule="atLeast"/>
        </w:trPr>
        <w:tc>
          <w:tcPr>
            <w:tcW w:w="10519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对后续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运营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的建议（关于主题、功能等）：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p>
      <w:pPr>
        <w:rPr>
          <w:rFonts w:ascii="Helvetica Neue" w:hAnsi="Helvetica Neue" w:eastAsia="宋体" w:cs="宋体"/>
          <w:color w:val="333333"/>
          <w:kern w:val="0"/>
          <w:sz w:val="18"/>
          <w:szCs w:val="18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</w:rPr>
        <w:t xml:space="preserve">填表日期： </w:t>
      </w:r>
      <w:r>
        <w:rPr>
          <w:rFonts w:ascii="仿宋" w:hAnsi="仿宋" w:eastAsia="仿宋"/>
          <w:sz w:val="24"/>
          <w:szCs w:val="24"/>
        </w:rPr>
        <w:t xml:space="preserve">              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</w:t>
      </w:r>
      <w:r>
        <w:rPr>
          <w:rFonts w:ascii="仿宋" w:hAnsi="仿宋" w:eastAsia="仿宋"/>
          <w:sz w:val="24"/>
          <w:szCs w:val="24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单位盖章</w:t>
      </w:r>
      <w:r>
        <w:rPr>
          <w:rFonts w:hint="eastAsia" w:ascii="仿宋" w:hAnsi="仿宋" w:eastAsia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个人签章</w:t>
      </w:r>
      <w:r>
        <w:rPr>
          <w:rFonts w:hint="eastAsia" w:ascii="仿宋" w:hAnsi="仿宋" w:eastAsia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sz w:val="24"/>
          <w:szCs w:val="24"/>
        </w:rPr>
        <w:t>：</w:t>
      </w:r>
    </w:p>
    <w:tbl>
      <w:tblPr>
        <w:tblStyle w:val="3"/>
        <w:tblW w:w="10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以下材料需作为附件提供：</w:t>
            </w:r>
          </w:p>
          <w:p>
            <w:pPr>
              <w:pStyle w:val="6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单位营业执照（副本）扫描件*需加盖单位公章</w:t>
            </w:r>
          </w:p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或 产权人身份证扫描件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*需加盖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个人签章</w:t>
            </w:r>
          </w:p>
          <w:p>
            <w:pPr>
              <w:pStyle w:val="6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所提报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既有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建筑的产权证明扫描件*需加盖单位公章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/个人签章</w:t>
            </w:r>
          </w:p>
          <w:p>
            <w:pPr>
              <w:pStyle w:val="6"/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   或 场所空间的管理证明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扫描件*需加盖单位公章</w:t>
            </w:r>
          </w:p>
          <w:p>
            <w:pPr>
              <w:pStyle w:val="6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所提报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既有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建筑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或场所空间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现状资料*如图片、影像等</w:t>
            </w:r>
          </w:p>
          <w:p>
            <w:pPr>
              <w:pStyle w:val="6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设计或运营团队（如有）的相关介绍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*如图片、影像等</w:t>
            </w:r>
          </w:p>
          <w:p>
            <w:pPr>
              <w:pStyle w:val="6"/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rPr>
                <w:rFonts w:hint="eastAsia"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设计或运营方案（如有）的相关介绍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*如图片、影像等</w:t>
            </w: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ECC"/>
    <w:multiLevelType w:val="multilevel"/>
    <w:tmpl w:val="0DF94ECC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洲彤">
    <w15:presenceInfo w15:providerId="None" w15:userId="刘洲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dit="trackedChanges" w:enforcement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lMmNmZmQxMDQyN2UxOTk1MzljNWFmZjc2YTdkZGMifQ=="/>
  </w:docVars>
  <w:rsids>
    <w:rsidRoot w:val="007C3EF1"/>
    <w:rsid w:val="007C3EF1"/>
    <w:rsid w:val="00F4364C"/>
    <w:rsid w:val="00F7247C"/>
    <w:rsid w:val="199C1E78"/>
    <w:rsid w:val="1FF00B97"/>
    <w:rsid w:val="207C621F"/>
    <w:rsid w:val="487579E1"/>
    <w:rsid w:val="61C44149"/>
    <w:rsid w:val="6CEE2433"/>
    <w:rsid w:val="7F62468B"/>
    <w:rsid w:val="7F7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459</Words>
  <Characters>462</Characters>
  <Lines>1</Lines>
  <Paragraphs>1</Paragraphs>
  <TotalTime>2</TotalTime>
  <ScaleCrop>false</ScaleCrop>
  <LinksUpToDate>false</LinksUpToDate>
  <CharactersWithSpaces>516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2022-01-20T08:27:00Z</dcterms:created>
  <dc:creator>a96504</dc:creator>
  <cp:lastModifiedBy>刘洲彤</cp:lastModifiedBy>
  <dcterms:modified xsi:type="dcterms:W3CDTF">2022-06-07T08:29:44Z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A390971AD9854A53A4BA99BD48BE5B35</vt:lpwstr>
  </property>
</Properties>
</file>