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bookmarkStart w:id="0" w:name="_GoBack"/>
      <w:bookmarkEnd w:id="0"/>
      <w:r>
        <w:rPr>
          <w:rFonts w:hint="eastAsia" w:ascii="方正小标宋简体" w:eastAsia="方正小标宋简体"/>
          <w:sz w:val="44"/>
          <w:szCs w:val="44"/>
        </w:rPr>
        <w:t>广州市国土资源和规划委员会2018年度地质灾害危险性评估、地质灾害治理工程勘查、设计、施工和监理“</w:t>
      </w:r>
      <w:del w:id="0" w:author="NTKO" w:date="2022-10-17T10:26:43Z">
        <w:r>
          <w:rPr>
            <w:rFonts w:hint="eastAsia" w:ascii="方正小标宋简体" w:eastAsia="方正小标宋简体"/>
            <w:sz w:val="44"/>
            <w:szCs w:val="44"/>
          </w:rPr>
          <w:delText>双随机一公开</w:delText>
        </w:r>
      </w:del>
      <w:ins w:id="1" w:author="NTKO" w:date="2022-10-17T10:26:43Z">
        <w:r>
          <w:rPr>
            <w:rFonts w:hint="eastAsia" w:ascii="方正小标宋简体" w:eastAsia="方正小标宋简体"/>
            <w:sz w:val="44"/>
            <w:szCs w:val="44"/>
            <w:lang w:eastAsia="zh-CN"/>
          </w:rPr>
          <w:t>双随机、一公开</w:t>
        </w:r>
      </w:ins>
      <w:r>
        <w:rPr>
          <w:rFonts w:hint="eastAsia" w:ascii="方正小标宋简体" w:eastAsia="方正小标宋简体"/>
          <w:sz w:val="44"/>
          <w:szCs w:val="44"/>
        </w:rPr>
        <w:t>”检查工作方案</w:t>
      </w:r>
    </w:p>
    <w:p>
      <w:pPr>
        <w:rPr>
          <w:rFonts w:ascii="仿宋_GB2312" w:eastAsia="仿宋_GB2312"/>
          <w:sz w:val="32"/>
          <w:szCs w:val="32"/>
        </w:rPr>
      </w:pPr>
    </w:p>
    <w:p>
      <w:pPr>
        <w:ind w:firstLine="645"/>
        <w:rPr>
          <w:rFonts w:ascii="仿宋_GB2312" w:eastAsia="仿宋_GB2312"/>
          <w:sz w:val="32"/>
          <w:szCs w:val="32"/>
        </w:rPr>
      </w:pPr>
      <w:r>
        <w:rPr>
          <w:rFonts w:hint="eastAsia" w:ascii="仿宋_GB2312" w:eastAsia="仿宋_GB2312"/>
          <w:sz w:val="32"/>
          <w:szCs w:val="32"/>
        </w:rPr>
        <w:t>根据《广州市人民政府办公厅关于印发广州市全面推行“</w:t>
      </w:r>
      <w:del w:id="2" w:author="NTKO" w:date="2022-10-17T10:26:43Z">
        <w:r>
          <w:rPr>
            <w:rFonts w:hint="eastAsia" w:ascii="仿宋_GB2312" w:eastAsia="仿宋_GB2312"/>
            <w:sz w:val="32"/>
            <w:szCs w:val="32"/>
          </w:rPr>
          <w:delText>双随机一公开</w:delText>
        </w:r>
      </w:del>
      <w:ins w:id="3" w:author="NTKO" w:date="2022-10-17T10:26:43Z">
        <w:r>
          <w:rPr>
            <w:rFonts w:hint="eastAsia" w:ascii="仿宋_GB2312" w:eastAsia="仿宋_GB2312"/>
            <w:sz w:val="32"/>
            <w:szCs w:val="32"/>
            <w:lang w:eastAsia="zh-CN"/>
          </w:rPr>
          <w:t>双随机、一公开</w:t>
        </w:r>
      </w:ins>
      <w:r>
        <w:rPr>
          <w:rFonts w:hint="eastAsia" w:ascii="仿宋_GB2312" w:eastAsia="仿宋_GB2312"/>
          <w:sz w:val="32"/>
          <w:szCs w:val="32"/>
        </w:rPr>
        <w:t>”监管工作实施方案的通知》（穗府办函〔2017〕202号）及《广州市国土资源和规划委员会推行“</w:t>
      </w:r>
      <w:del w:id="4" w:author="NTKO" w:date="2022-10-17T10:26:43Z">
        <w:r>
          <w:rPr>
            <w:rFonts w:hint="eastAsia" w:ascii="仿宋_GB2312" w:eastAsia="仿宋_GB2312"/>
            <w:sz w:val="32"/>
            <w:szCs w:val="32"/>
          </w:rPr>
          <w:delText>双随机一公开</w:delText>
        </w:r>
      </w:del>
      <w:ins w:id="5" w:author="NTKO" w:date="2022-10-17T10:26:43Z">
        <w:r>
          <w:rPr>
            <w:rFonts w:hint="eastAsia" w:ascii="仿宋_GB2312" w:eastAsia="仿宋_GB2312"/>
            <w:sz w:val="32"/>
            <w:szCs w:val="32"/>
            <w:lang w:eastAsia="zh-CN"/>
          </w:rPr>
          <w:t>双随机、一公开</w:t>
        </w:r>
      </w:ins>
      <w:r>
        <w:rPr>
          <w:rFonts w:hint="eastAsia" w:ascii="仿宋_GB2312" w:eastAsia="仿宋_GB2312"/>
          <w:sz w:val="32"/>
          <w:szCs w:val="32"/>
        </w:rPr>
        <w:t>”监管工作实施细则》（穗国土规划字〔2017〕124号）的要求，为做好2018年地质灾害危险性评估、地质灾害治理工程勘查、设计、施工和监理“</w:t>
      </w:r>
      <w:del w:id="6" w:author="NTKO" w:date="2022-10-17T10:26:43Z">
        <w:r>
          <w:rPr>
            <w:rFonts w:hint="eastAsia" w:ascii="仿宋_GB2312" w:eastAsia="仿宋_GB2312"/>
            <w:sz w:val="32"/>
            <w:szCs w:val="32"/>
          </w:rPr>
          <w:delText>双随机一公开</w:delText>
        </w:r>
      </w:del>
      <w:ins w:id="7" w:author="NTKO" w:date="2022-10-17T10:26:43Z">
        <w:r>
          <w:rPr>
            <w:rFonts w:hint="eastAsia" w:ascii="仿宋_GB2312" w:eastAsia="仿宋_GB2312"/>
            <w:sz w:val="32"/>
            <w:szCs w:val="32"/>
            <w:lang w:eastAsia="zh-CN"/>
          </w:rPr>
          <w:t>双随机、一公开</w:t>
        </w:r>
      </w:ins>
      <w:r>
        <w:rPr>
          <w:rFonts w:hint="eastAsia" w:ascii="仿宋_GB2312" w:eastAsia="仿宋_GB2312"/>
          <w:sz w:val="32"/>
          <w:szCs w:val="32"/>
        </w:rPr>
        <w:t>”检查工作，现制订方案如下：</w:t>
      </w:r>
    </w:p>
    <w:p>
      <w:pPr>
        <w:ind w:firstLine="645"/>
        <w:rPr>
          <w:rFonts w:ascii="黑体" w:hAnsi="黑体" w:eastAsia="黑体"/>
          <w:sz w:val="32"/>
          <w:szCs w:val="32"/>
        </w:rPr>
      </w:pPr>
      <w:r>
        <w:rPr>
          <w:rFonts w:hint="eastAsia" w:ascii="黑体" w:hAnsi="黑体" w:eastAsia="黑体"/>
          <w:sz w:val="32"/>
          <w:szCs w:val="32"/>
        </w:rPr>
        <w:t>一、检查事项</w:t>
      </w:r>
    </w:p>
    <w:p>
      <w:pPr>
        <w:ind w:firstLine="645"/>
        <w:rPr>
          <w:rFonts w:ascii="仿宋_GB2312" w:eastAsia="仿宋_GB2312"/>
          <w:sz w:val="32"/>
          <w:szCs w:val="32"/>
        </w:rPr>
      </w:pPr>
      <w:r>
        <w:rPr>
          <w:rFonts w:hint="eastAsia" w:ascii="仿宋_GB2312" w:eastAsia="仿宋_GB2312"/>
          <w:sz w:val="32"/>
          <w:szCs w:val="32"/>
        </w:rPr>
        <w:t>检查事项为对本行政区域内从事地质灾害危险性评估活动的单位进行监督检查，对本行政区域内从事地质灾害治理工程勘查、设计、施工和监理的单位进行监督检查2项。根据具体检查内容分为10个检查子项，分别为无资质证书或者超越其资质等级许可的范围承揽地质灾害危险性评估活动的检查；非法承揽地质灾害危险性评估活动的检查；资质证书变更和注销手续的检查；资质和项目备案的检查；无资质证书或者超越其资质等级许可的范围承揽地质灾害治理工程勘查、设计、施工及监理业务的检查；非法承揽地质灾害治理工程勘查、设计、施工和监理业务的检查；地质灾害治理工程勘查设计施工资质证书变更和注销手续的检查；地质灾害治理工程勘查设计施工项目备案的检查；地质灾害治理工程监理资质证书变更和注销手续的检查；地质灾害治理工程监理项目备案的检查。</w:t>
      </w:r>
    </w:p>
    <w:p>
      <w:pPr>
        <w:ind w:firstLine="645"/>
        <w:rPr>
          <w:rFonts w:ascii="黑体" w:hAnsi="黑体" w:eastAsia="黑体"/>
          <w:sz w:val="32"/>
          <w:szCs w:val="32"/>
        </w:rPr>
      </w:pPr>
      <w:r>
        <w:rPr>
          <w:rFonts w:hint="eastAsia" w:ascii="黑体" w:hAnsi="黑体" w:eastAsia="黑体"/>
          <w:sz w:val="32"/>
          <w:szCs w:val="32"/>
        </w:rPr>
        <w:t>二、检查对象</w:t>
      </w:r>
    </w:p>
    <w:p>
      <w:pPr>
        <w:ind w:firstLine="645"/>
        <w:rPr>
          <w:rFonts w:ascii="仿宋_GB2312" w:eastAsia="仿宋_GB2312"/>
          <w:sz w:val="32"/>
          <w:szCs w:val="32"/>
        </w:rPr>
      </w:pPr>
      <w:r>
        <w:rPr>
          <w:rFonts w:hint="eastAsia" w:ascii="仿宋_GB2312" w:eastAsia="仿宋_GB2312"/>
          <w:sz w:val="32"/>
          <w:szCs w:val="32"/>
        </w:rPr>
        <w:t>检查对象为在广州市行政区域内登记注册的（目前系统检查对象名录库暂不支持非广州市登记注册的企事业单位）从事地质灾害危险性评估，地质灾害治理工程勘查、设计、施工和监理的企事业单位。将在广州市“</w:t>
      </w:r>
      <w:del w:id="8" w:author="NTKO" w:date="2022-10-17T10:26:43Z">
        <w:r>
          <w:rPr>
            <w:rFonts w:hint="eastAsia" w:ascii="仿宋_GB2312" w:eastAsia="仿宋_GB2312"/>
            <w:sz w:val="32"/>
            <w:szCs w:val="32"/>
          </w:rPr>
          <w:delText>双随机一公开</w:delText>
        </w:r>
      </w:del>
      <w:ins w:id="9" w:author="NTKO" w:date="2022-10-17T10:26:43Z">
        <w:r>
          <w:rPr>
            <w:rFonts w:hint="eastAsia" w:ascii="仿宋_GB2312" w:eastAsia="仿宋_GB2312"/>
            <w:sz w:val="32"/>
            <w:szCs w:val="32"/>
            <w:lang w:eastAsia="zh-CN"/>
          </w:rPr>
          <w:t>双随机、一公开</w:t>
        </w:r>
      </w:ins>
      <w:r>
        <w:rPr>
          <w:rFonts w:hint="eastAsia" w:ascii="仿宋_GB2312" w:eastAsia="仿宋_GB2312"/>
          <w:sz w:val="32"/>
          <w:szCs w:val="32"/>
        </w:rPr>
        <w:t>”综合监管平台按6%的比例定向随机抽取确定抽查对象名单。</w:t>
      </w:r>
    </w:p>
    <w:p>
      <w:pPr>
        <w:ind w:firstLine="645"/>
        <w:rPr>
          <w:rFonts w:ascii="黑体" w:hAnsi="黑体" w:eastAsia="黑体"/>
          <w:sz w:val="32"/>
          <w:szCs w:val="32"/>
        </w:rPr>
      </w:pPr>
      <w:r>
        <w:rPr>
          <w:rFonts w:hint="eastAsia" w:ascii="黑体" w:hAnsi="黑体" w:eastAsia="黑体"/>
          <w:sz w:val="32"/>
          <w:szCs w:val="32"/>
        </w:rPr>
        <w:t>三、检查人员</w:t>
      </w:r>
    </w:p>
    <w:p>
      <w:pPr>
        <w:ind w:firstLine="645"/>
        <w:rPr>
          <w:rFonts w:ascii="仿宋_GB2312" w:eastAsia="仿宋_GB2312"/>
          <w:sz w:val="32"/>
          <w:szCs w:val="32"/>
        </w:rPr>
      </w:pPr>
      <w:r>
        <w:rPr>
          <w:rFonts w:hint="eastAsia" w:ascii="仿宋_GB2312" w:eastAsia="仿宋_GB2312"/>
          <w:sz w:val="32"/>
          <w:szCs w:val="32"/>
        </w:rPr>
        <w:t>检查人员由市国土规划委、各区国土规划局已录入全市“</w:t>
      </w:r>
      <w:del w:id="10" w:author="NTKO" w:date="2022-10-17T10:26:43Z">
        <w:r>
          <w:rPr>
            <w:rFonts w:hint="eastAsia" w:ascii="仿宋_GB2312" w:eastAsia="仿宋_GB2312"/>
            <w:sz w:val="32"/>
            <w:szCs w:val="32"/>
          </w:rPr>
          <w:delText>双随机一公开</w:delText>
        </w:r>
      </w:del>
      <w:ins w:id="11" w:author="NTKO" w:date="2022-10-17T10:26:43Z">
        <w:r>
          <w:rPr>
            <w:rFonts w:hint="eastAsia" w:ascii="仿宋_GB2312" w:eastAsia="仿宋_GB2312"/>
            <w:sz w:val="32"/>
            <w:szCs w:val="32"/>
            <w:lang w:eastAsia="zh-CN"/>
          </w:rPr>
          <w:t>双随机、一公开</w:t>
        </w:r>
      </w:ins>
      <w:r>
        <w:rPr>
          <w:rFonts w:hint="eastAsia" w:ascii="仿宋_GB2312" w:eastAsia="仿宋_GB2312"/>
          <w:sz w:val="32"/>
          <w:szCs w:val="32"/>
        </w:rPr>
        <w:t>”综合监管平台且具有执法资格的人员组成，将从执法检查人员名录库中随机抽取。</w:t>
      </w:r>
    </w:p>
    <w:p>
      <w:pPr>
        <w:ind w:firstLine="645"/>
        <w:rPr>
          <w:rFonts w:ascii="黑体" w:hAnsi="黑体" w:eastAsia="黑体"/>
          <w:sz w:val="32"/>
          <w:szCs w:val="32"/>
        </w:rPr>
      </w:pPr>
      <w:r>
        <w:rPr>
          <w:rFonts w:hint="eastAsia" w:ascii="黑体" w:hAnsi="黑体" w:eastAsia="黑体"/>
          <w:sz w:val="32"/>
          <w:szCs w:val="32"/>
        </w:rPr>
        <w:t>四、主要任务</w:t>
      </w:r>
    </w:p>
    <w:p>
      <w:pPr>
        <w:ind w:firstLine="645"/>
        <w:rPr>
          <w:rFonts w:ascii="仿宋_GB2312" w:eastAsia="仿宋_GB2312"/>
          <w:sz w:val="32"/>
          <w:szCs w:val="32"/>
        </w:rPr>
      </w:pPr>
      <w:r>
        <w:rPr>
          <w:rFonts w:hint="eastAsia" w:ascii="仿宋_GB2312" w:eastAsia="仿宋_GB2312"/>
          <w:sz w:val="32"/>
          <w:szCs w:val="32"/>
        </w:rPr>
        <w:t>（一）制定抽查计划</w:t>
      </w:r>
    </w:p>
    <w:p>
      <w:pPr>
        <w:ind w:firstLine="645"/>
        <w:rPr>
          <w:rFonts w:ascii="仿宋_GB2312" w:eastAsia="仿宋_GB2312"/>
          <w:sz w:val="32"/>
          <w:szCs w:val="32"/>
        </w:rPr>
      </w:pPr>
      <w:r>
        <w:rPr>
          <w:rFonts w:hint="eastAsia" w:ascii="仿宋_GB2312" w:eastAsia="仿宋_GB2312"/>
          <w:sz w:val="32"/>
          <w:szCs w:val="32"/>
        </w:rPr>
        <w:t>委地矿处在我市“</w:t>
      </w:r>
      <w:del w:id="12" w:author="NTKO" w:date="2022-10-17T10:26:43Z">
        <w:r>
          <w:rPr>
            <w:rFonts w:hint="eastAsia" w:ascii="仿宋_GB2312" w:eastAsia="仿宋_GB2312"/>
            <w:sz w:val="32"/>
            <w:szCs w:val="32"/>
          </w:rPr>
          <w:delText>双随机一公开</w:delText>
        </w:r>
      </w:del>
      <w:ins w:id="13" w:author="NTKO" w:date="2022-10-17T10:26:43Z">
        <w:r>
          <w:rPr>
            <w:rFonts w:hint="eastAsia" w:ascii="仿宋_GB2312" w:eastAsia="仿宋_GB2312"/>
            <w:sz w:val="32"/>
            <w:szCs w:val="32"/>
            <w:lang w:eastAsia="zh-CN"/>
          </w:rPr>
          <w:t>双随机、一公开</w:t>
        </w:r>
      </w:ins>
      <w:r>
        <w:rPr>
          <w:rFonts w:hint="eastAsia" w:ascii="仿宋_GB2312" w:eastAsia="仿宋_GB2312"/>
          <w:sz w:val="32"/>
          <w:szCs w:val="32"/>
        </w:rPr>
        <w:t>”综合监管平台制定年度抽查工作计划和抽查任务，对本部门的检查对象进行随机抽取，并将抽查任务分配给各区国土规划局实施随机抽查。</w:t>
      </w:r>
    </w:p>
    <w:p>
      <w:pPr>
        <w:ind w:firstLine="645"/>
        <w:rPr>
          <w:rFonts w:ascii="仿宋_GB2312" w:eastAsia="仿宋_GB2312"/>
          <w:sz w:val="32"/>
          <w:szCs w:val="32"/>
        </w:rPr>
      </w:pPr>
      <w:r>
        <w:rPr>
          <w:rFonts w:hint="eastAsia" w:ascii="仿宋_GB2312" w:eastAsia="仿宋_GB2312"/>
          <w:sz w:val="32"/>
          <w:szCs w:val="32"/>
        </w:rPr>
        <w:t>（二）实施随机抽查</w:t>
      </w:r>
    </w:p>
    <w:p>
      <w:pPr>
        <w:ind w:firstLine="645"/>
        <w:rPr>
          <w:rFonts w:ascii="仿宋_GB2312" w:eastAsia="仿宋_GB2312"/>
          <w:sz w:val="32"/>
          <w:szCs w:val="32"/>
        </w:rPr>
      </w:pPr>
      <w:r>
        <w:rPr>
          <w:rFonts w:hint="eastAsia" w:ascii="仿宋_GB2312" w:eastAsia="仿宋_GB2312"/>
          <w:sz w:val="32"/>
          <w:szCs w:val="32"/>
        </w:rPr>
        <w:t>各区国土规划局从任务列表中，选取相应的抽查任务，安排抽取的执法检查人员，根据抽查任务所规定的检查时间、检查方式、检查内容等要求，依法对检查对象进行检查，对检查发现的违法违规单位责令改正，检查完成后15个工作日内将检查结果提交审批。</w:t>
      </w:r>
    </w:p>
    <w:p>
      <w:pPr>
        <w:ind w:firstLine="645"/>
        <w:rPr>
          <w:rFonts w:ascii="仿宋_GB2312" w:eastAsia="仿宋_GB2312"/>
          <w:sz w:val="32"/>
          <w:szCs w:val="32"/>
        </w:rPr>
      </w:pPr>
      <w:r>
        <w:rPr>
          <w:rFonts w:hint="eastAsia" w:ascii="仿宋_GB2312" w:eastAsia="仿宋_GB2312"/>
          <w:sz w:val="32"/>
          <w:szCs w:val="32"/>
        </w:rPr>
        <w:t>（三）结果审批公开</w:t>
      </w:r>
    </w:p>
    <w:p>
      <w:pPr>
        <w:ind w:firstLine="645"/>
        <w:rPr>
          <w:rFonts w:ascii="仿宋_GB2312" w:eastAsia="仿宋_GB2312"/>
          <w:sz w:val="32"/>
          <w:szCs w:val="32"/>
        </w:rPr>
      </w:pPr>
      <w:r>
        <w:rPr>
          <w:rFonts w:hint="eastAsia" w:ascii="仿宋_GB2312" w:eastAsia="仿宋_GB2312"/>
          <w:sz w:val="32"/>
          <w:szCs w:val="32"/>
        </w:rPr>
        <w:t>检查结果审批人对执法检查员提交的检查结果进行审批，审批通过的，综合监管平台通过国家企业信用信息公示系统向社会公告、公示。</w:t>
      </w:r>
    </w:p>
    <w:p>
      <w:pPr>
        <w:ind w:firstLine="645"/>
        <w:rPr>
          <w:rFonts w:ascii="黑体" w:hAnsi="黑体" w:eastAsia="黑体"/>
          <w:sz w:val="32"/>
          <w:szCs w:val="32"/>
        </w:rPr>
      </w:pPr>
      <w:r>
        <w:rPr>
          <w:rFonts w:hint="eastAsia" w:ascii="黑体" w:hAnsi="黑体" w:eastAsia="黑体"/>
          <w:sz w:val="32"/>
          <w:szCs w:val="32"/>
        </w:rPr>
        <w:t>五、检查组织</w:t>
      </w:r>
    </w:p>
    <w:p>
      <w:pPr>
        <w:ind w:firstLine="645"/>
        <w:rPr>
          <w:rFonts w:ascii="仿宋_GB2312" w:eastAsia="仿宋_GB2312"/>
          <w:sz w:val="32"/>
          <w:szCs w:val="32"/>
        </w:rPr>
      </w:pPr>
      <w:r>
        <w:rPr>
          <w:rFonts w:hint="eastAsia" w:ascii="仿宋_GB2312" w:eastAsia="仿宋_GB2312"/>
          <w:sz w:val="32"/>
          <w:szCs w:val="32"/>
        </w:rPr>
        <w:t>（一）检查要求</w:t>
      </w:r>
    </w:p>
    <w:p>
      <w:pPr>
        <w:ind w:firstLine="645"/>
        <w:rPr>
          <w:rFonts w:ascii="仿宋_GB2312" w:eastAsia="仿宋_GB2312"/>
          <w:sz w:val="32"/>
          <w:szCs w:val="32"/>
        </w:rPr>
      </w:pPr>
      <w:r>
        <w:rPr>
          <w:rFonts w:hint="eastAsia" w:ascii="仿宋_GB2312" w:eastAsia="仿宋_GB2312"/>
          <w:sz w:val="32"/>
          <w:szCs w:val="32"/>
        </w:rPr>
        <w:t>各区国土规划局根据《广东省人民政府法制办公室关于印发行政执法流程和执法文书范本的通知》（粤府法〔2017〕87号）、《广州市国土资源和规划委员会关于印发〈行政处罚、行政强制、行政征收、行政检查执法流程〉的通知》（穗国土规划字〔2017〕143号）等法律法规的要求和流程，及我委确定的双随机抽查事项清单，对检查对象实施监督检查。</w:t>
      </w:r>
    </w:p>
    <w:p>
      <w:pPr>
        <w:ind w:firstLine="645"/>
        <w:rPr>
          <w:rFonts w:ascii="仿宋_GB2312" w:eastAsia="仿宋_GB2312"/>
          <w:sz w:val="32"/>
          <w:szCs w:val="32"/>
        </w:rPr>
      </w:pPr>
      <w:r>
        <w:rPr>
          <w:rFonts w:hint="eastAsia" w:ascii="仿宋_GB2312" w:eastAsia="仿宋_GB2312"/>
          <w:sz w:val="32"/>
          <w:szCs w:val="32"/>
        </w:rPr>
        <w:t>（二）任务分配</w:t>
      </w:r>
    </w:p>
    <w:p>
      <w:pPr>
        <w:ind w:firstLine="645"/>
        <w:rPr>
          <w:rFonts w:ascii="仿宋_GB2312" w:eastAsia="仿宋_GB2312"/>
          <w:sz w:val="32"/>
          <w:szCs w:val="32"/>
        </w:rPr>
      </w:pPr>
      <w:r>
        <w:rPr>
          <w:rFonts w:hint="eastAsia" w:ascii="仿宋_GB2312" w:eastAsia="仿宋_GB2312"/>
          <w:sz w:val="32"/>
          <w:szCs w:val="32"/>
        </w:rPr>
        <w:t>我委在全市“</w:t>
      </w:r>
      <w:del w:id="14" w:author="NTKO" w:date="2022-10-17T10:26:43Z">
        <w:r>
          <w:rPr>
            <w:rFonts w:hint="eastAsia" w:ascii="仿宋_GB2312" w:eastAsia="仿宋_GB2312"/>
            <w:sz w:val="32"/>
            <w:szCs w:val="32"/>
          </w:rPr>
          <w:delText>双随机一公开</w:delText>
        </w:r>
      </w:del>
      <w:ins w:id="15" w:author="NTKO" w:date="2022-10-17T10:26:43Z">
        <w:r>
          <w:rPr>
            <w:rFonts w:hint="eastAsia" w:ascii="仿宋_GB2312" w:eastAsia="仿宋_GB2312"/>
            <w:sz w:val="32"/>
            <w:szCs w:val="32"/>
            <w:lang w:eastAsia="zh-CN"/>
          </w:rPr>
          <w:t>双随机、一公开</w:t>
        </w:r>
      </w:ins>
      <w:r>
        <w:rPr>
          <w:rFonts w:hint="eastAsia" w:ascii="仿宋_GB2312" w:eastAsia="仿宋_GB2312"/>
          <w:sz w:val="32"/>
          <w:szCs w:val="32"/>
        </w:rPr>
        <w:t>”综合监管平台制定抽查计划，按抽查比例随机抽取检查对象分配给各区国土规划局，各区国土规划局对检查对象实施抽查工作。执法检查人员不足2人的，也应贯彻“随机抽查”理念，可对检查对象进行单随机抽取或者与相邻区国土规划局组成片区等方法实行随机。执法检查人员与抽查对象有利害关系的，应依法回避。</w:t>
      </w:r>
    </w:p>
    <w:p>
      <w:pPr>
        <w:ind w:firstLine="645"/>
        <w:rPr>
          <w:rFonts w:ascii="仿宋_GB2312" w:eastAsia="仿宋_GB2312"/>
          <w:sz w:val="32"/>
          <w:szCs w:val="32"/>
        </w:rPr>
      </w:pPr>
      <w:r>
        <w:rPr>
          <w:rFonts w:hint="eastAsia" w:ascii="仿宋_GB2312" w:eastAsia="仿宋_GB2312"/>
          <w:sz w:val="32"/>
          <w:szCs w:val="32"/>
        </w:rPr>
        <w:t>（三）时间安排</w:t>
      </w:r>
    </w:p>
    <w:p>
      <w:pPr>
        <w:ind w:firstLine="645"/>
        <w:rPr>
          <w:rFonts w:ascii="仿宋_GB2312" w:eastAsia="仿宋_GB2312"/>
          <w:sz w:val="32"/>
          <w:szCs w:val="32"/>
        </w:rPr>
      </w:pPr>
      <w:r>
        <w:rPr>
          <w:rFonts w:hint="eastAsia" w:ascii="仿宋_GB2312" w:eastAsia="仿宋_GB2312"/>
          <w:sz w:val="32"/>
          <w:szCs w:val="32"/>
        </w:rPr>
        <w:t>1、2018年2月23至3月31日，制定年度抽查工作计划及抽查任务；</w:t>
      </w:r>
    </w:p>
    <w:p>
      <w:pPr>
        <w:ind w:firstLine="645"/>
        <w:rPr>
          <w:rFonts w:ascii="仿宋_GB2312" w:eastAsia="仿宋_GB2312"/>
          <w:sz w:val="32"/>
          <w:szCs w:val="32"/>
        </w:rPr>
      </w:pPr>
      <w:r>
        <w:rPr>
          <w:rFonts w:hint="eastAsia" w:ascii="仿宋_GB2312" w:eastAsia="仿宋_GB2312"/>
          <w:sz w:val="32"/>
          <w:szCs w:val="32"/>
        </w:rPr>
        <w:t>2、2018年4月1日至4月15日，在我委政务网站及国家企业信用信息公示系统公示抽查工作计划及抽查任务；</w:t>
      </w:r>
    </w:p>
    <w:p>
      <w:pPr>
        <w:ind w:firstLine="645"/>
        <w:rPr>
          <w:rFonts w:ascii="仿宋_GB2312" w:eastAsia="仿宋_GB2312"/>
          <w:sz w:val="32"/>
          <w:szCs w:val="32"/>
        </w:rPr>
      </w:pPr>
      <w:r>
        <w:rPr>
          <w:rFonts w:hint="eastAsia" w:ascii="仿宋_GB2312" w:eastAsia="仿宋_GB2312"/>
          <w:sz w:val="32"/>
          <w:szCs w:val="32"/>
        </w:rPr>
        <w:t>3、2018年4月16日至6月30日，各区按计划实施随机抽查；</w:t>
      </w:r>
    </w:p>
    <w:p>
      <w:pPr>
        <w:ind w:firstLine="645"/>
        <w:rPr>
          <w:rFonts w:ascii="仿宋_GB2312" w:eastAsia="仿宋_GB2312"/>
          <w:sz w:val="32"/>
          <w:szCs w:val="32"/>
        </w:rPr>
      </w:pPr>
      <w:r>
        <w:rPr>
          <w:rFonts w:hint="eastAsia" w:ascii="仿宋_GB2312" w:eastAsia="仿宋_GB2312"/>
          <w:sz w:val="32"/>
          <w:szCs w:val="32"/>
        </w:rPr>
        <w:t>4、2018年7月1日至8月31日，审核汇总抽查结果，督促发现问题整改；</w:t>
      </w:r>
    </w:p>
    <w:p>
      <w:pPr>
        <w:ind w:firstLine="645"/>
        <w:rPr>
          <w:rFonts w:ascii="仿宋_GB2312" w:eastAsia="仿宋_GB2312"/>
          <w:sz w:val="32"/>
          <w:szCs w:val="32"/>
        </w:rPr>
      </w:pPr>
      <w:r>
        <w:rPr>
          <w:rFonts w:hint="eastAsia" w:ascii="仿宋_GB2312" w:eastAsia="仿宋_GB2312"/>
          <w:sz w:val="32"/>
          <w:szCs w:val="32"/>
        </w:rPr>
        <w:t>5、2018年9月，我委政务网站及国家企业信用信息公示系统公告、公示抽查结果。</w:t>
      </w:r>
    </w:p>
    <w:p>
      <w:pPr>
        <w:ind w:firstLine="640" w:firstLineChars="200"/>
        <w:rPr>
          <w:rFonts w:ascii="黑体" w:hAnsi="黑体" w:eastAsia="黑体"/>
          <w:sz w:val="32"/>
          <w:szCs w:val="32"/>
        </w:rPr>
      </w:pPr>
      <w:r>
        <w:rPr>
          <w:rFonts w:hint="eastAsia" w:ascii="黑体" w:hAnsi="黑体" w:eastAsia="黑体"/>
          <w:sz w:val="32"/>
          <w:szCs w:val="32"/>
        </w:rPr>
        <w:t>六、结果运用</w:t>
      </w:r>
    </w:p>
    <w:p>
      <w:pPr>
        <w:ind w:firstLine="645"/>
        <w:rPr>
          <w:rFonts w:ascii="仿宋_GB2312" w:eastAsia="仿宋_GB2312"/>
          <w:sz w:val="32"/>
          <w:szCs w:val="32"/>
        </w:rPr>
      </w:pPr>
      <w:r>
        <w:rPr>
          <w:rFonts w:hint="eastAsia" w:ascii="仿宋_GB2312" w:eastAsia="仿宋_GB2312"/>
          <w:sz w:val="32"/>
          <w:szCs w:val="32"/>
        </w:rPr>
        <w:t>（一）抽查情况和抽查结果在国家企业信用信息公示系统、我委门户网站向社会公布。</w:t>
      </w:r>
    </w:p>
    <w:p>
      <w:pPr>
        <w:ind w:firstLine="645"/>
        <w:rPr>
          <w:rFonts w:ascii="仿宋_GB2312" w:eastAsia="仿宋_GB2312"/>
          <w:sz w:val="32"/>
          <w:szCs w:val="32"/>
        </w:rPr>
      </w:pPr>
      <w:r>
        <w:rPr>
          <w:rFonts w:hint="eastAsia" w:ascii="仿宋_GB2312" w:eastAsia="仿宋_GB2312"/>
          <w:sz w:val="32"/>
          <w:szCs w:val="32"/>
        </w:rPr>
        <w:t>（二）对抽查发现存在违法违规行为的企事业单位，各区国土规划局应加强监管，督促整改和复检；复检仍不合格涉行政处罚的按行政处罚程序执行，情节严重的及时移送有关执法部门处理，并接受社会监督。</w:t>
      </w:r>
    </w:p>
    <w:p>
      <w:pPr>
        <w:ind w:firstLine="645"/>
        <w:rPr>
          <w:rFonts w:ascii="黑体" w:hAnsi="黑体" w:eastAsia="黑体"/>
          <w:sz w:val="32"/>
          <w:szCs w:val="32"/>
        </w:rPr>
      </w:pPr>
      <w:r>
        <w:rPr>
          <w:rFonts w:hint="eastAsia" w:ascii="黑体" w:hAnsi="黑体" w:eastAsia="黑体"/>
          <w:sz w:val="32"/>
          <w:szCs w:val="32"/>
        </w:rPr>
        <w:t>七、保障措施</w:t>
      </w:r>
    </w:p>
    <w:p>
      <w:pPr>
        <w:ind w:firstLine="645"/>
        <w:rPr>
          <w:rFonts w:ascii="仿宋_GB2312" w:eastAsia="仿宋_GB2312"/>
          <w:sz w:val="32"/>
          <w:szCs w:val="32"/>
        </w:rPr>
      </w:pPr>
      <w:r>
        <w:rPr>
          <w:rFonts w:hint="eastAsia" w:ascii="仿宋_GB2312" w:eastAsia="仿宋_GB2312"/>
          <w:sz w:val="32"/>
          <w:szCs w:val="32"/>
        </w:rPr>
        <w:t>（一）高度重视，加强组织领导。“</w:t>
      </w:r>
      <w:del w:id="16" w:author="NTKO" w:date="2022-10-17T10:26:43Z">
        <w:r>
          <w:rPr>
            <w:rFonts w:hint="eastAsia" w:ascii="仿宋_GB2312" w:eastAsia="仿宋_GB2312"/>
            <w:sz w:val="32"/>
            <w:szCs w:val="32"/>
          </w:rPr>
          <w:delText>双随机一公开</w:delText>
        </w:r>
      </w:del>
      <w:ins w:id="17" w:author="NTKO" w:date="2022-10-17T10:26:43Z">
        <w:r>
          <w:rPr>
            <w:rFonts w:hint="eastAsia" w:ascii="仿宋_GB2312" w:eastAsia="仿宋_GB2312"/>
            <w:sz w:val="32"/>
            <w:szCs w:val="32"/>
            <w:lang w:eastAsia="zh-CN"/>
          </w:rPr>
          <w:t>双随机、一公开</w:t>
        </w:r>
      </w:ins>
      <w:r>
        <w:rPr>
          <w:rFonts w:hint="eastAsia" w:ascii="仿宋_GB2312" w:eastAsia="仿宋_GB2312"/>
          <w:sz w:val="32"/>
          <w:szCs w:val="32"/>
        </w:rPr>
        <w:t>”监管工作是深化国务院“放、管、服”改革的重要举措，是完善事中事后监管的关键环节，各区国土规划局要高度重视，加强组织领导，周密部署安排，落实责任，充实并合理调配一线执法检查力量，不断提高执法监管水平。</w:t>
      </w:r>
    </w:p>
    <w:p>
      <w:pPr>
        <w:ind w:firstLine="645"/>
        <w:rPr>
          <w:rFonts w:ascii="仿宋_GB2312" w:eastAsia="仿宋_GB2312"/>
          <w:sz w:val="32"/>
          <w:szCs w:val="32"/>
        </w:rPr>
      </w:pPr>
      <w:r>
        <w:rPr>
          <w:rFonts w:hint="eastAsia" w:ascii="仿宋_GB2312" w:eastAsia="仿宋_GB2312"/>
          <w:sz w:val="32"/>
          <w:szCs w:val="32"/>
        </w:rPr>
        <w:t>（二）依法依规，加强沟通协调。各区国土规划局应就检查工作与被检查单位及时沟通，严格按照我委检查事项清单及省、市有关要求开展抽查工作。委地矿处可对各区国土规划局随机抽查情况进行复查，以检验抽查效果，复查以案卷审核为主，必要时可以实地核查。</w:t>
      </w:r>
    </w:p>
    <w:p>
      <w:pPr>
        <w:ind w:firstLine="645"/>
        <w:rPr>
          <w:rFonts w:ascii="仿宋_GB2312" w:eastAsia="仿宋_GB2312"/>
          <w:sz w:val="32"/>
          <w:szCs w:val="32"/>
        </w:rPr>
      </w:pPr>
      <w:r>
        <w:rPr>
          <w:rFonts w:hint="eastAsia" w:ascii="仿宋_GB2312" w:eastAsia="仿宋_GB2312"/>
          <w:sz w:val="32"/>
          <w:szCs w:val="32"/>
        </w:rPr>
        <w:t>（三）认真负责，加强业务学习。各区国土规划局执法人员应深刻领会“</w:t>
      </w:r>
      <w:del w:id="18" w:author="NTKO" w:date="2022-10-17T10:26:43Z">
        <w:r>
          <w:rPr>
            <w:rFonts w:hint="eastAsia" w:ascii="仿宋_GB2312" w:eastAsia="仿宋_GB2312"/>
            <w:sz w:val="32"/>
            <w:szCs w:val="32"/>
          </w:rPr>
          <w:delText>双随机一公开</w:delText>
        </w:r>
      </w:del>
      <w:ins w:id="19" w:author="NTKO" w:date="2022-10-17T10:26:43Z">
        <w:r>
          <w:rPr>
            <w:rFonts w:hint="eastAsia" w:ascii="仿宋_GB2312" w:eastAsia="仿宋_GB2312"/>
            <w:sz w:val="32"/>
            <w:szCs w:val="32"/>
            <w:lang w:eastAsia="zh-CN"/>
          </w:rPr>
          <w:t>双随机、一公开</w:t>
        </w:r>
      </w:ins>
      <w:r>
        <w:rPr>
          <w:rFonts w:hint="eastAsia" w:ascii="仿宋_GB2312" w:eastAsia="仿宋_GB2312"/>
          <w:sz w:val="32"/>
          <w:szCs w:val="32"/>
        </w:rPr>
        <w:t>”抽查的意义，熟悉本部门检查事项和具体检查内容，以及相关法律法规的要求，熟练掌握市“</w:t>
      </w:r>
      <w:del w:id="20" w:author="NTKO" w:date="2022-10-17T10:26:43Z">
        <w:r>
          <w:rPr>
            <w:rFonts w:hint="eastAsia" w:ascii="仿宋_GB2312" w:eastAsia="仿宋_GB2312"/>
            <w:sz w:val="32"/>
            <w:szCs w:val="32"/>
          </w:rPr>
          <w:delText>双随机一公开</w:delText>
        </w:r>
      </w:del>
      <w:ins w:id="21" w:author="NTKO" w:date="2022-10-17T10:26:43Z">
        <w:r>
          <w:rPr>
            <w:rFonts w:hint="eastAsia" w:ascii="仿宋_GB2312" w:eastAsia="仿宋_GB2312"/>
            <w:sz w:val="32"/>
            <w:szCs w:val="32"/>
            <w:lang w:eastAsia="zh-CN"/>
          </w:rPr>
          <w:t>双随机、一公开</w:t>
        </w:r>
      </w:ins>
      <w:r>
        <w:rPr>
          <w:rFonts w:hint="eastAsia" w:ascii="仿宋_GB2312" w:eastAsia="仿宋_GB2312"/>
          <w:sz w:val="32"/>
          <w:szCs w:val="32"/>
        </w:rPr>
        <w:t>”综合监管平台的使用、检查流程和检查结果的运用。</w:t>
      </w:r>
    </w:p>
    <w:p>
      <w:pPr>
        <w:ind w:firstLine="645"/>
        <w:rPr>
          <w:del w:id="22" w:author="陆亚平" w:date="2018-05-07T15:48:00Z"/>
          <w:rFonts w:ascii="仿宋_GB2312" w:eastAsia="仿宋_GB2312"/>
          <w:sz w:val="32"/>
          <w:szCs w:val="32"/>
        </w:rPr>
      </w:pPr>
    </w:p>
    <w:p>
      <w:pPr>
        <w:ind w:firstLine="645"/>
        <w:rPr>
          <w:del w:id="23" w:author="陆亚平" w:date="2018-05-07T15:48:00Z"/>
          <w:rFonts w:ascii="仿宋_GB2312" w:eastAsia="仿宋_GB2312"/>
          <w:sz w:val="32"/>
          <w:szCs w:val="32"/>
        </w:rPr>
      </w:pPr>
    </w:p>
    <w:p>
      <w:pPr>
        <w:ind w:firstLine="645"/>
        <w:rPr>
          <w:rFonts w:ascii="仿宋_GB2312" w:eastAsia="仿宋_GB2312"/>
          <w:sz w:val="32"/>
          <w:szCs w:val="32"/>
        </w:rPr>
      </w:pPr>
    </w:p>
    <w:p>
      <w:pPr>
        <w:ind w:firstLine="645"/>
        <w:rPr>
          <w:rFonts w:ascii="仿宋_GB2312" w:eastAsia="仿宋_GB2312"/>
          <w:sz w:val="32"/>
          <w:szCs w:val="32"/>
        </w:rPr>
      </w:pPr>
      <w:r>
        <w:rPr>
          <w:rFonts w:hint="eastAsia" w:ascii="仿宋_GB2312" w:eastAsia="仿宋_GB2312"/>
          <w:sz w:val="32"/>
          <w:szCs w:val="32"/>
        </w:rPr>
        <w:t>附件：1.广州市国土资源和规划委员会地质灾害业务</w:t>
      </w:r>
    </w:p>
    <w:p>
      <w:pPr>
        <w:ind w:firstLine="1760" w:firstLineChars="550"/>
        <w:rPr>
          <w:rFonts w:ascii="宋体" w:hAnsi="宋体" w:cs="宋体"/>
          <w:sz w:val="32"/>
          <w:szCs w:val="32"/>
        </w:rPr>
      </w:pPr>
      <w:r>
        <w:rPr>
          <w:rFonts w:hint="eastAsia" w:ascii="仿宋_GB2312" w:eastAsia="仿宋_GB2312"/>
          <w:sz w:val="32"/>
          <w:szCs w:val="32"/>
        </w:rPr>
        <w:t>行政检查登记表</w:t>
      </w:r>
    </w:p>
    <w:p>
      <w:pPr>
        <w:ind w:firstLine="1600" w:firstLineChars="500"/>
        <w:rPr>
          <w:rFonts w:ascii="仿宋_GB2312" w:eastAsia="仿宋_GB2312"/>
          <w:sz w:val="32"/>
          <w:szCs w:val="32"/>
        </w:rPr>
      </w:pPr>
      <w:r>
        <w:rPr>
          <w:rFonts w:hint="eastAsia" w:ascii="仿宋_GB2312" w:eastAsia="仿宋_GB2312"/>
          <w:sz w:val="32"/>
          <w:szCs w:val="32"/>
        </w:rPr>
        <w:t>2.广州市国土资源和规划委员会地质灾害业务</w:t>
      </w:r>
    </w:p>
    <w:p>
      <w:pPr>
        <w:ind w:firstLine="1920" w:firstLineChars="600"/>
        <w:rPr>
          <w:rFonts w:ascii="仿宋_GB2312" w:eastAsia="仿宋_GB2312"/>
          <w:sz w:val="32"/>
          <w:szCs w:val="32"/>
        </w:rPr>
      </w:pPr>
      <w:r>
        <w:rPr>
          <w:rFonts w:hint="eastAsia" w:ascii="仿宋_GB2312" w:eastAsia="仿宋_GB2312"/>
          <w:sz w:val="32"/>
          <w:szCs w:val="32"/>
        </w:rPr>
        <w:t>现场检查笔录</w:t>
      </w:r>
    </w:p>
    <w:p>
      <w:pPr>
        <w:ind w:firstLine="1600" w:firstLineChars="500"/>
        <w:rPr>
          <w:rFonts w:ascii="仿宋_GB2312" w:eastAsia="仿宋_GB2312"/>
          <w:sz w:val="32"/>
          <w:szCs w:val="32"/>
        </w:rPr>
      </w:pPr>
      <w:r>
        <w:rPr>
          <w:rFonts w:hint="eastAsia" w:ascii="仿宋_GB2312" w:eastAsia="仿宋_GB2312"/>
          <w:sz w:val="32"/>
          <w:szCs w:val="32"/>
        </w:rPr>
        <w:t>3.广州市国土资源和规划委员会地质灾害业务</w:t>
      </w:r>
    </w:p>
    <w:p>
      <w:pPr>
        <w:ind w:firstLine="1920" w:firstLineChars="600"/>
        <w:rPr>
          <w:del w:id="24" w:author="陆亚平" w:date="2018-05-07T15:48:00Z"/>
          <w:rFonts w:ascii="仿宋_GB2312" w:eastAsia="仿宋_GB2312"/>
          <w:sz w:val="32"/>
          <w:szCs w:val="32"/>
        </w:rPr>
      </w:pPr>
      <w:r>
        <w:rPr>
          <w:rFonts w:hint="eastAsia" w:ascii="仿宋_GB2312" w:eastAsia="仿宋_GB2312"/>
          <w:sz w:val="32"/>
          <w:szCs w:val="32"/>
        </w:rPr>
        <w:t>责令改正违规行为通知书</w:t>
      </w:r>
    </w:p>
    <w:p>
      <w:pPr>
        <w:ind w:firstLine="1920" w:firstLineChars="600"/>
        <w:rPr>
          <w:rFonts w:ascii="仿宋_GB2312" w:eastAsia="仿宋_GB2312"/>
          <w:sz w:val="32"/>
          <w:szCs w:val="32"/>
        </w:rPr>
        <w:pPrChange w:id="25" w:author="陆亚平" w:date="2018-05-07T15:48:00Z">
          <w:pPr>
            <w:ind w:firstLine="645"/>
          </w:pPr>
        </w:pPrChange>
      </w:pPr>
      <w:del w:id="26" w:author="陆亚平" w:date="2018-05-07T15:48:00Z">
        <w:r>
          <w:rPr>
            <w:rFonts w:hint="eastAsia" w:ascii="仿宋_GB2312" w:eastAsia="仿宋_GB2312"/>
            <w:sz w:val="32"/>
            <w:szCs w:val="32"/>
          </w:rPr>
          <w:delText xml:space="preserve">           </w:delText>
        </w:r>
      </w:del>
      <w:r>
        <w:rPr>
          <w:rFonts w:hint="eastAsia" w:ascii="仿宋_GB2312" w:eastAsia="仿宋_GB2312"/>
          <w:sz w:val="32"/>
          <w:szCs w:val="32"/>
        </w:rPr>
        <w:t xml:space="preserve">     </w:t>
      </w:r>
    </w:p>
    <w:p>
      <w:pPr>
        <w:rPr>
          <w:rFonts w:ascii="仿宋_GB2312" w:eastAsia="仿宋_GB2312"/>
          <w:sz w:val="32"/>
          <w:szCs w:val="32"/>
        </w:rPr>
      </w:pPr>
      <w:r>
        <w:rPr>
          <w:rFonts w:ascii="仿宋_GB2312" w:eastAsia="仿宋_GB2312"/>
          <w:sz w:val="32"/>
          <w:szCs w:val="32"/>
        </w:rPr>
        <w:br w:type="page"/>
      </w:r>
      <w:r>
        <w:rPr>
          <w:rFonts w:hint="eastAsia" w:ascii="仿宋_GB2312" w:eastAsia="仿宋_GB2312"/>
          <w:sz w:val="32"/>
          <w:szCs w:val="32"/>
        </w:rPr>
        <w:t>附件1</w:t>
      </w:r>
    </w:p>
    <w:p>
      <w:pPr>
        <w:jc w:val="center"/>
        <w:rPr>
          <w:rFonts w:ascii="仿宋_GB2312" w:eastAsia="仿宋_GB2312"/>
          <w:b/>
          <w:sz w:val="32"/>
          <w:szCs w:val="32"/>
        </w:rPr>
      </w:pPr>
      <w:r>
        <w:rPr>
          <w:rFonts w:hint="eastAsia" w:ascii="仿宋_GB2312" w:eastAsia="仿宋_GB2312"/>
          <w:b/>
          <w:sz w:val="32"/>
          <w:szCs w:val="32"/>
        </w:rPr>
        <w:t>广州市国土资源和规划委员会地质灾害业务</w:t>
      </w:r>
    </w:p>
    <w:p>
      <w:pPr>
        <w:jc w:val="center"/>
        <w:rPr>
          <w:rFonts w:ascii="仿宋_GB2312" w:eastAsia="仿宋_GB2312"/>
          <w:b/>
          <w:sz w:val="32"/>
          <w:szCs w:val="32"/>
        </w:rPr>
      </w:pPr>
      <w:r>
        <w:rPr>
          <w:rFonts w:hint="eastAsia" w:ascii="仿宋_GB2312" w:eastAsia="仿宋_GB2312"/>
          <w:b/>
          <w:sz w:val="32"/>
          <w:szCs w:val="32"/>
        </w:rPr>
        <w:t>行政检查登记表</w:t>
      </w:r>
    </w:p>
    <w:tbl>
      <w:tblPr>
        <w:tblStyle w:val="6"/>
        <w:tblW w:w="875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51"/>
        <w:gridCol w:w="1541"/>
        <w:gridCol w:w="1257"/>
        <w:gridCol w:w="1258"/>
        <w:gridCol w:w="1257"/>
        <w:gridCol w:w="149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951" w:type="dxa"/>
            <w:vMerge w:val="restart"/>
            <w:shd w:val="clear" w:color="auto" w:fill="auto"/>
            <w:vAlign w:val="center"/>
          </w:tcPr>
          <w:p>
            <w:pPr>
              <w:jc w:val="center"/>
              <w:rPr>
                <w:rFonts w:ascii="仿宋_GB2312" w:eastAsia="仿宋_GB2312"/>
                <w:sz w:val="24"/>
                <w:szCs w:val="24"/>
              </w:rPr>
            </w:pPr>
            <w:r>
              <w:rPr>
                <w:rFonts w:hint="eastAsia" w:ascii="仿宋_GB2312" w:eastAsia="仿宋_GB2312"/>
                <w:sz w:val="24"/>
                <w:szCs w:val="24"/>
              </w:rPr>
              <w:t>当事人基本情况</w:t>
            </w:r>
          </w:p>
        </w:tc>
        <w:tc>
          <w:tcPr>
            <w:tcW w:w="1541" w:type="dxa"/>
            <w:vMerge w:val="restart"/>
            <w:shd w:val="clear" w:color="auto" w:fill="auto"/>
            <w:vAlign w:val="center"/>
          </w:tcPr>
          <w:p>
            <w:pPr>
              <w:jc w:val="center"/>
              <w:rPr>
                <w:rFonts w:ascii="仿宋_GB2312" w:eastAsia="仿宋_GB2312"/>
                <w:sz w:val="24"/>
                <w:szCs w:val="24"/>
              </w:rPr>
            </w:pPr>
            <w:r>
              <w:rPr>
                <w:rFonts w:hint="eastAsia" w:ascii="仿宋_GB2312" w:eastAsia="仿宋_GB2312"/>
                <w:sz w:val="24"/>
                <w:szCs w:val="24"/>
              </w:rPr>
              <w:t>□法人或其他组织</w:t>
            </w:r>
          </w:p>
        </w:tc>
        <w:tc>
          <w:tcPr>
            <w:tcW w:w="1257"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名  称</w:t>
            </w:r>
          </w:p>
        </w:tc>
        <w:tc>
          <w:tcPr>
            <w:tcW w:w="1258" w:type="dxa"/>
            <w:shd w:val="clear" w:color="auto" w:fill="auto"/>
            <w:vAlign w:val="center"/>
          </w:tcPr>
          <w:p>
            <w:pPr>
              <w:jc w:val="center"/>
              <w:rPr>
                <w:rFonts w:ascii="仿宋_GB2312" w:eastAsia="仿宋_GB2312"/>
                <w:sz w:val="24"/>
                <w:szCs w:val="24"/>
              </w:rPr>
            </w:pPr>
          </w:p>
        </w:tc>
        <w:tc>
          <w:tcPr>
            <w:tcW w:w="1257"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法定</w:t>
            </w:r>
          </w:p>
          <w:p>
            <w:pPr>
              <w:jc w:val="center"/>
              <w:rPr>
                <w:rFonts w:ascii="仿宋_GB2312" w:eastAsia="仿宋_GB2312"/>
                <w:sz w:val="24"/>
                <w:szCs w:val="24"/>
              </w:rPr>
            </w:pPr>
            <w:r>
              <w:rPr>
                <w:rFonts w:hint="eastAsia" w:ascii="仿宋_GB2312" w:eastAsia="仿宋_GB2312"/>
                <w:sz w:val="24"/>
                <w:szCs w:val="24"/>
              </w:rPr>
              <w:t>代表人</w:t>
            </w:r>
          </w:p>
        </w:tc>
        <w:tc>
          <w:tcPr>
            <w:tcW w:w="1491" w:type="dxa"/>
            <w:shd w:val="clear" w:color="auto" w:fill="auto"/>
            <w:vAlign w:val="center"/>
          </w:tcPr>
          <w:p>
            <w:pPr>
              <w:jc w:val="center"/>
              <w:rPr>
                <w:rFonts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951" w:type="dxa"/>
            <w:vMerge w:val="continue"/>
            <w:shd w:val="clear" w:color="auto" w:fill="auto"/>
            <w:vAlign w:val="center"/>
          </w:tcPr>
          <w:p>
            <w:pPr>
              <w:jc w:val="center"/>
              <w:rPr>
                <w:rFonts w:ascii="仿宋_GB2312" w:eastAsia="仿宋_GB2312"/>
                <w:sz w:val="24"/>
                <w:szCs w:val="24"/>
              </w:rPr>
            </w:pPr>
          </w:p>
        </w:tc>
        <w:tc>
          <w:tcPr>
            <w:tcW w:w="1541" w:type="dxa"/>
            <w:vMerge w:val="continue"/>
            <w:shd w:val="clear" w:color="auto" w:fill="auto"/>
            <w:vAlign w:val="center"/>
          </w:tcPr>
          <w:p>
            <w:pPr>
              <w:jc w:val="center"/>
              <w:rPr>
                <w:rFonts w:ascii="仿宋_GB2312" w:eastAsia="仿宋_GB2312"/>
                <w:sz w:val="24"/>
                <w:szCs w:val="24"/>
              </w:rPr>
            </w:pPr>
          </w:p>
        </w:tc>
        <w:tc>
          <w:tcPr>
            <w:tcW w:w="1257"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地  址</w:t>
            </w:r>
          </w:p>
        </w:tc>
        <w:tc>
          <w:tcPr>
            <w:tcW w:w="1258" w:type="dxa"/>
            <w:shd w:val="clear" w:color="auto" w:fill="auto"/>
            <w:vAlign w:val="center"/>
          </w:tcPr>
          <w:p>
            <w:pPr>
              <w:jc w:val="center"/>
              <w:rPr>
                <w:rFonts w:ascii="仿宋_GB2312" w:eastAsia="仿宋_GB2312"/>
                <w:sz w:val="24"/>
                <w:szCs w:val="24"/>
              </w:rPr>
            </w:pPr>
          </w:p>
        </w:tc>
        <w:tc>
          <w:tcPr>
            <w:tcW w:w="1257"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联系电话</w:t>
            </w:r>
          </w:p>
        </w:tc>
        <w:tc>
          <w:tcPr>
            <w:tcW w:w="1491" w:type="dxa"/>
            <w:shd w:val="clear" w:color="auto" w:fill="auto"/>
            <w:vAlign w:val="center"/>
          </w:tcPr>
          <w:p>
            <w:pPr>
              <w:jc w:val="center"/>
              <w:rPr>
                <w:rFonts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951"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执法人员</w:t>
            </w:r>
          </w:p>
        </w:tc>
        <w:tc>
          <w:tcPr>
            <w:tcW w:w="2798" w:type="dxa"/>
            <w:gridSpan w:val="2"/>
            <w:shd w:val="clear" w:color="auto" w:fill="auto"/>
            <w:vAlign w:val="center"/>
          </w:tcPr>
          <w:p>
            <w:pPr>
              <w:jc w:val="center"/>
              <w:rPr>
                <w:rFonts w:ascii="仿宋_GB2312" w:eastAsia="仿宋_GB2312"/>
                <w:sz w:val="24"/>
                <w:szCs w:val="24"/>
              </w:rPr>
            </w:pPr>
          </w:p>
        </w:tc>
        <w:tc>
          <w:tcPr>
            <w:tcW w:w="4006" w:type="dxa"/>
            <w:gridSpan w:val="3"/>
            <w:shd w:val="clear" w:color="auto" w:fill="auto"/>
            <w:vAlign w:val="center"/>
          </w:tcPr>
          <w:p>
            <w:pPr>
              <w:jc w:val="center"/>
              <w:rPr>
                <w:rFonts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951"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执法证号</w:t>
            </w:r>
          </w:p>
        </w:tc>
        <w:tc>
          <w:tcPr>
            <w:tcW w:w="2798" w:type="dxa"/>
            <w:gridSpan w:val="2"/>
            <w:shd w:val="clear" w:color="auto" w:fill="auto"/>
            <w:vAlign w:val="center"/>
          </w:tcPr>
          <w:p>
            <w:pPr>
              <w:jc w:val="center"/>
              <w:rPr>
                <w:rFonts w:ascii="仿宋_GB2312" w:eastAsia="仿宋_GB2312"/>
                <w:sz w:val="24"/>
                <w:szCs w:val="24"/>
              </w:rPr>
            </w:pPr>
          </w:p>
        </w:tc>
        <w:tc>
          <w:tcPr>
            <w:tcW w:w="4006" w:type="dxa"/>
            <w:gridSpan w:val="3"/>
            <w:shd w:val="clear" w:color="auto" w:fill="auto"/>
            <w:vAlign w:val="center"/>
          </w:tcPr>
          <w:p>
            <w:pPr>
              <w:jc w:val="center"/>
              <w:rPr>
                <w:rFonts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6" w:hRule="atLeast"/>
        </w:trPr>
        <w:tc>
          <w:tcPr>
            <w:tcW w:w="1951"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任务来源</w:t>
            </w:r>
          </w:p>
        </w:tc>
        <w:tc>
          <w:tcPr>
            <w:tcW w:w="6804" w:type="dxa"/>
            <w:gridSpan w:val="5"/>
            <w:shd w:val="clear" w:color="auto" w:fill="auto"/>
          </w:tcPr>
          <w:p>
            <w:pPr>
              <w:rPr>
                <w:rFonts w:ascii="仿宋_GB2312" w:eastAsia="仿宋_GB2312"/>
                <w:sz w:val="24"/>
                <w:szCs w:val="24"/>
              </w:rPr>
            </w:pPr>
            <w:r>
              <w:rPr>
                <w:rFonts w:hint="eastAsia" w:ascii="仿宋_GB2312" w:eastAsia="仿宋_GB2312"/>
                <w:sz w:val="24"/>
                <w:szCs w:val="24"/>
              </w:rPr>
              <w:t>□举报投诉     □上级交办         □其他机关移送</w:t>
            </w:r>
          </w:p>
          <w:p>
            <w:pPr>
              <w:rPr>
                <w:rFonts w:ascii="仿宋_GB2312" w:eastAsia="仿宋_GB2312"/>
                <w:sz w:val="24"/>
                <w:szCs w:val="24"/>
              </w:rPr>
            </w:pPr>
            <w:r>
              <w:rPr>
                <w:rFonts w:hint="eastAsia" w:ascii="仿宋_GB2312" w:eastAsia="仿宋_GB2312"/>
                <w:sz w:val="24"/>
                <w:szCs w:val="24"/>
              </w:rPr>
              <w:t>□日常巡查     □“双随机”抽查   □其他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951"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检查内容</w:t>
            </w:r>
          </w:p>
        </w:tc>
        <w:tc>
          <w:tcPr>
            <w:tcW w:w="6804" w:type="dxa"/>
            <w:gridSpan w:val="5"/>
            <w:shd w:val="clear" w:color="auto" w:fill="auto"/>
          </w:tcPr>
          <w:p>
            <w:pPr>
              <w:rPr>
                <w:rFonts w:ascii="仿宋_GB2312" w:eastAsia="仿宋_GB2312"/>
                <w:sz w:val="24"/>
                <w:szCs w:val="24"/>
              </w:rPr>
            </w:pPr>
            <w:r>
              <w:rPr>
                <w:rFonts w:hint="eastAsia" w:ascii="仿宋_GB2312" w:eastAsia="仿宋_GB2312"/>
                <w:sz w:val="24"/>
                <w:szCs w:val="24"/>
              </w:rPr>
              <w:t>□1.无资质证书或者超越其资质等级许可的范围承揽地质灾害危险性评估活动的检查；</w:t>
            </w:r>
          </w:p>
          <w:p>
            <w:pPr>
              <w:rPr>
                <w:rFonts w:ascii="仿宋_GB2312" w:eastAsia="仿宋_GB2312"/>
                <w:sz w:val="24"/>
                <w:szCs w:val="24"/>
              </w:rPr>
            </w:pPr>
            <w:r>
              <w:rPr>
                <w:rFonts w:hint="eastAsia" w:ascii="仿宋_GB2312" w:eastAsia="仿宋_GB2312"/>
                <w:sz w:val="24"/>
                <w:szCs w:val="24"/>
              </w:rPr>
              <w:t>□2.非法承揽地质灾害危险性评估活动的检查；</w:t>
            </w:r>
          </w:p>
          <w:p>
            <w:pPr>
              <w:rPr>
                <w:rFonts w:ascii="仿宋_GB2312" w:eastAsia="仿宋_GB2312"/>
                <w:sz w:val="24"/>
                <w:szCs w:val="24"/>
              </w:rPr>
            </w:pPr>
            <w:r>
              <w:rPr>
                <w:rFonts w:hint="eastAsia" w:ascii="仿宋_GB2312" w:eastAsia="仿宋_GB2312"/>
                <w:sz w:val="24"/>
                <w:szCs w:val="24"/>
              </w:rPr>
              <w:t>□3.资质证书变更和注销手续的检查；</w:t>
            </w:r>
          </w:p>
          <w:p>
            <w:pPr>
              <w:rPr>
                <w:rFonts w:ascii="仿宋_GB2312" w:eastAsia="仿宋_GB2312"/>
                <w:sz w:val="24"/>
                <w:szCs w:val="24"/>
              </w:rPr>
            </w:pPr>
            <w:r>
              <w:rPr>
                <w:rFonts w:hint="eastAsia" w:ascii="仿宋_GB2312" w:eastAsia="仿宋_GB2312"/>
                <w:sz w:val="24"/>
                <w:szCs w:val="24"/>
              </w:rPr>
              <w:t>□4.资质和项目备案的检查；</w:t>
            </w:r>
          </w:p>
          <w:p>
            <w:pPr>
              <w:rPr>
                <w:rFonts w:ascii="仿宋_GB2312" w:eastAsia="仿宋_GB2312"/>
                <w:sz w:val="24"/>
                <w:szCs w:val="24"/>
              </w:rPr>
            </w:pPr>
            <w:r>
              <w:rPr>
                <w:rFonts w:hint="eastAsia" w:ascii="仿宋_GB2312" w:eastAsia="仿宋_GB2312"/>
                <w:sz w:val="24"/>
                <w:szCs w:val="24"/>
              </w:rPr>
              <w:t>□5.无资质证书或者超越其资质等级许可的范围承揽地质灾害治理工程勘查、设计、施工及监理业务的检查；</w:t>
            </w:r>
          </w:p>
          <w:p>
            <w:pPr>
              <w:rPr>
                <w:rFonts w:ascii="仿宋_GB2312" w:eastAsia="仿宋_GB2312"/>
                <w:sz w:val="24"/>
                <w:szCs w:val="24"/>
              </w:rPr>
            </w:pPr>
            <w:r>
              <w:rPr>
                <w:rFonts w:hint="eastAsia" w:ascii="仿宋_GB2312" w:eastAsia="仿宋_GB2312"/>
                <w:sz w:val="24"/>
                <w:szCs w:val="24"/>
              </w:rPr>
              <w:t>□6.非法承揽地质灾害治理工程勘查、设计、施工和监理业务的检查；</w:t>
            </w:r>
          </w:p>
          <w:p>
            <w:pPr>
              <w:rPr>
                <w:rFonts w:ascii="仿宋_GB2312" w:eastAsia="仿宋_GB2312"/>
                <w:sz w:val="24"/>
                <w:szCs w:val="24"/>
              </w:rPr>
            </w:pPr>
            <w:r>
              <w:rPr>
                <w:rFonts w:hint="eastAsia" w:ascii="仿宋_GB2312" w:eastAsia="仿宋_GB2312"/>
                <w:sz w:val="24"/>
                <w:szCs w:val="24"/>
              </w:rPr>
              <w:t>□7.地质灾害治理工程勘查设计施工资质证书变更和注销手续的检查；</w:t>
            </w:r>
          </w:p>
          <w:p>
            <w:pPr>
              <w:rPr>
                <w:rFonts w:ascii="仿宋_GB2312" w:eastAsia="仿宋_GB2312"/>
                <w:sz w:val="24"/>
                <w:szCs w:val="24"/>
              </w:rPr>
            </w:pPr>
            <w:r>
              <w:rPr>
                <w:rFonts w:hint="eastAsia" w:ascii="仿宋_GB2312" w:eastAsia="仿宋_GB2312"/>
                <w:sz w:val="24"/>
                <w:szCs w:val="24"/>
              </w:rPr>
              <w:t>□8.地质灾害治理工程勘查设计施工项目备案的检查；</w:t>
            </w:r>
          </w:p>
          <w:p>
            <w:pPr>
              <w:rPr>
                <w:rFonts w:ascii="仿宋_GB2312" w:eastAsia="仿宋_GB2312"/>
                <w:sz w:val="24"/>
                <w:szCs w:val="24"/>
              </w:rPr>
            </w:pPr>
            <w:r>
              <w:rPr>
                <w:rFonts w:hint="eastAsia" w:ascii="仿宋_GB2312" w:eastAsia="仿宋_GB2312"/>
                <w:sz w:val="24"/>
                <w:szCs w:val="24"/>
              </w:rPr>
              <w:t>□9.地质灾害治理工程监理资质证书变更和注销手续的检查；</w:t>
            </w:r>
          </w:p>
          <w:p>
            <w:pPr>
              <w:rPr>
                <w:rFonts w:ascii="仿宋_GB2312" w:eastAsia="仿宋_GB2312"/>
                <w:sz w:val="24"/>
                <w:szCs w:val="24"/>
              </w:rPr>
            </w:pPr>
            <w:r>
              <w:rPr>
                <w:rFonts w:hint="eastAsia" w:ascii="仿宋_GB2312" w:eastAsia="仿宋_GB2312"/>
                <w:sz w:val="24"/>
                <w:szCs w:val="24"/>
              </w:rPr>
              <w:t>□10.地质灾害治理工程监理项目备案的检查。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4" w:hRule="atLeast"/>
        </w:trPr>
        <w:tc>
          <w:tcPr>
            <w:tcW w:w="1951"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检查日期</w:t>
            </w:r>
          </w:p>
        </w:tc>
        <w:tc>
          <w:tcPr>
            <w:tcW w:w="6804" w:type="dxa"/>
            <w:gridSpan w:val="5"/>
            <w:shd w:val="clear" w:color="auto" w:fill="auto"/>
          </w:tcPr>
          <w:p>
            <w:pPr>
              <w:jc w:val="center"/>
              <w:rPr>
                <w:rFonts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530" w:hRule="atLeast"/>
        </w:trPr>
        <w:tc>
          <w:tcPr>
            <w:tcW w:w="1951"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主要检查情况</w:t>
            </w:r>
          </w:p>
        </w:tc>
        <w:tc>
          <w:tcPr>
            <w:tcW w:w="6804" w:type="dxa"/>
            <w:gridSpan w:val="5"/>
            <w:shd w:val="clear" w:color="auto" w:fill="auto"/>
          </w:tcPr>
          <w:p>
            <w:pPr>
              <w:jc w:val="center"/>
              <w:rPr>
                <w:rFonts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951"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承办人</w:t>
            </w:r>
          </w:p>
          <w:p>
            <w:pPr>
              <w:jc w:val="center"/>
              <w:rPr>
                <w:rFonts w:ascii="仿宋_GB2312" w:eastAsia="仿宋_GB2312"/>
                <w:sz w:val="24"/>
                <w:szCs w:val="24"/>
              </w:rPr>
            </w:pPr>
            <w:r>
              <w:rPr>
                <w:rFonts w:hint="eastAsia" w:ascii="仿宋_GB2312" w:eastAsia="仿宋_GB2312"/>
                <w:sz w:val="24"/>
                <w:szCs w:val="24"/>
              </w:rPr>
              <w:t>意  见</w:t>
            </w:r>
          </w:p>
        </w:tc>
        <w:tc>
          <w:tcPr>
            <w:tcW w:w="6804" w:type="dxa"/>
            <w:gridSpan w:val="5"/>
            <w:shd w:val="clear" w:color="auto" w:fill="auto"/>
          </w:tcPr>
          <w:p>
            <w:pPr>
              <w:rPr>
                <w:rFonts w:ascii="仿宋_GB2312" w:eastAsia="仿宋_GB2312"/>
                <w:sz w:val="24"/>
                <w:szCs w:val="24"/>
              </w:rPr>
            </w:pPr>
            <w:r>
              <w:rPr>
                <w:rFonts w:hint="eastAsia" w:ascii="仿宋_GB2312" w:eastAsia="仿宋_GB2312"/>
                <w:sz w:val="24"/>
                <w:szCs w:val="24"/>
              </w:rPr>
              <w:t>□未发现违法违规行为，建议不予立案；</w:t>
            </w:r>
          </w:p>
          <w:p>
            <w:pPr>
              <w:rPr>
                <w:rFonts w:ascii="仿宋_GB2312" w:eastAsia="仿宋_GB2312"/>
                <w:sz w:val="24"/>
                <w:szCs w:val="24"/>
              </w:rPr>
            </w:pPr>
            <w:r>
              <w:rPr>
                <w:rFonts w:hint="eastAsia" w:ascii="仿宋_GB2312" w:eastAsia="仿宋_GB2312"/>
                <w:sz w:val="24"/>
                <w:szCs w:val="24"/>
              </w:rPr>
              <w:t>□发现违法行为，建议立案查处；</w:t>
            </w:r>
          </w:p>
          <w:p>
            <w:pPr>
              <w:rPr>
                <w:rFonts w:ascii="仿宋_GB2312" w:eastAsia="仿宋_GB2312"/>
                <w:sz w:val="24"/>
                <w:szCs w:val="24"/>
              </w:rPr>
            </w:pPr>
            <w:r>
              <w:rPr>
                <w:rFonts w:hint="eastAsia" w:ascii="仿宋_GB2312" w:eastAsia="仿宋_GB2312"/>
                <w:sz w:val="24"/>
                <w:szCs w:val="24"/>
              </w:rPr>
              <w:t>□发现违规行为，建议整改；</w:t>
            </w:r>
          </w:p>
          <w:p>
            <w:pPr>
              <w:rPr>
                <w:rFonts w:ascii="仿宋_GB2312" w:eastAsia="仿宋_GB2312"/>
                <w:sz w:val="24"/>
                <w:szCs w:val="24"/>
              </w:rPr>
            </w:pPr>
            <w:r>
              <w:rPr>
                <w:rFonts w:hint="eastAsia" w:ascii="仿宋_GB2312" w:eastAsia="仿宋_GB2312"/>
                <w:sz w:val="24"/>
                <w:szCs w:val="24"/>
              </w:rPr>
              <w:t>□责令停止违规行为；</w:t>
            </w:r>
          </w:p>
          <w:p>
            <w:pPr>
              <w:rPr>
                <w:rFonts w:ascii="仿宋_GB2312" w:eastAsia="仿宋_GB2312"/>
                <w:sz w:val="24"/>
                <w:szCs w:val="24"/>
              </w:rPr>
            </w:pPr>
            <w:r>
              <w:rPr>
                <w:rFonts w:hint="eastAsia" w:ascii="仿宋_GB2312" w:eastAsia="仿宋_GB2312"/>
                <w:sz w:val="24"/>
                <w:szCs w:val="24"/>
              </w:rPr>
              <w:t>□责令改正违规行为；</w:t>
            </w:r>
          </w:p>
          <w:p>
            <w:pPr>
              <w:rPr>
                <w:rFonts w:ascii="仿宋_GB2312" w:eastAsia="仿宋_GB2312"/>
                <w:sz w:val="24"/>
                <w:szCs w:val="24"/>
              </w:rPr>
            </w:pPr>
            <w:r>
              <w:rPr>
                <w:rFonts w:hint="eastAsia" w:ascii="仿宋_GB2312" w:eastAsia="仿宋_GB2312"/>
                <w:sz w:val="24"/>
                <w:szCs w:val="24"/>
              </w:rPr>
              <w:t>□移送有关部门处理。</w:t>
            </w:r>
          </w:p>
          <w:p>
            <w:pPr>
              <w:ind w:firstLine="2400" w:firstLineChars="1000"/>
              <w:rPr>
                <w:rFonts w:ascii="仿宋_GB2312" w:eastAsia="仿宋_GB2312"/>
                <w:sz w:val="24"/>
                <w:szCs w:val="24"/>
              </w:rPr>
            </w:pPr>
            <w:r>
              <w:rPr>
                <w:rFonts w:hint="eastAsia" w:ascii="仿宋_GB2312" w:eastAsia="仿宋_GB2312"/>
                <w:sz w:val="24"/>
                <w:szCs w:val="24"/>
              </w:rPr>
              <w:t>承办人：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31" w:hRule="atLeast"/>
        </w:trPr>
        <w:tc>
          <w:tcPr>
            <w:tcW w:w="1951"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承办机构意见（选用）</w:t>
            </w:r>
          </w:p>
        </w:tc>
        <w:tc>
          <w:tcPr>
            <w:tcW w:w="6804" w:type="dxa"/>
            <w:gridSpan w:val="5"/>
            <w:shd w:val="clear" w:color="auto" w:fill="auto"/>
          </w:tcPr>
          <w:p>
            <w:pPr>
              <w:jc w:val="center"/>
              <w:rPr>
                <w:rFonts w:ascii="仿宋_GB2312" w:eastAsia="仿宋_GB2312"/>
                <w:sz w:val="24"/>
                <w:szCs w:val="24"/>
              </w:rPr>
            </w:pPr>
          </w:p>
          <w:p>
            <w:pPr>
              <w:jc w:val="center"/>
              <w:rPr>
                <w:rFonts w:ascii="仿宋_GB2312" w:eastAsia="仿宋_GB2312"/>
                <w:sz w:val="24"/>
                <w:szCs w:val="24"/>
              </w:rPr>
            </w:pPr>
          </w:p>
          <w:p>
            <w:pPr>
              <w:jc w:val="center"/>
              <w:rPr>
                <w:rFonts w:ascii="仿宋_GB2312" w:eastAsia="仿宋_GB2312"/>
                <w:sz w:val="24"/>
                <w:szCs w:val="24"/>
              </w:rPr>
            </w:pPr>
            <w:r>
              <w:rPr>
                <w:rFonts w:hint="eastAsia" w:ascii="仿宋_GB2312" w:eastAsia="仿宋_GB2312"/>
                <w:sz w:val="24"/>
                <w:szCs w:val="24"/>
              </w:rPr>
              <w:t xml:space="preserve">                承办人：           年   月   日</w:t>
            </w:r>
          </w:p>
        </w:tc>
      </w:tr>
    </w:tbl>
    <w:p>
      <w:pPr>
        <w:jc w:val="left"/>
        <w:rPr>
          <w:rFonts w:ascii="仿宋_GB2312" w:eastAsia="仿宋_GB2312"/>
          <w:sz w:val="32"/>
          <w:szCs w:val="32"/>
        </w:rPr>
      </w:pPr>
      <w:r>
        <w:rPr>
          <w:rFonts w:hint="eastAsia" w:ascii="仿宋_GB2312" w:eastAsia="仿宋_GB2312"/>
          <w:sz w:val="32"/>
          <w:szCs w:val="32"/>
        </w:rPr>
        <w:t>附件2</w:t>
      </w:r>
    </w:p>
    <w:p>
      <w:pPr>
        <w:jc w:val="center"/>
        <w:rPr>
          <w:rFonts w:ascii="仿宋_GB2312" w:eastAsia="仿宋_GB2312"/>
          <w:b/>
          <w:sz w:val="32"/>
          <w:szCs w:val="32"/>
        </w:rPr>
      </w:pPr>
      <w:r>
        <w:rPr>
          <w:rFonts w:hint="eastAsia" w:ascii="仿宋_GB2312" w:eastAsia="仿宋_GB2312"/>
          <w:b/>
          <w:sz w:val="32"/>
          <w:szCs w:val="32"/>
        </w:rPr>
        <w:t>广州市国土资源和规划委员会地质灾害业务</w:t>
      </w:r>
    </w:p>
    <w:p>
      <w:pPr>
        <w:jc w:val="center"/>
        <w:rPr>
          <w:rFonts w:ascii="仿宋_GB2312" w:eastAsia="仿宋_GB2312"/>
          <w:b/>
          <w:sz w:val="32"/>
          <w:szCs w:val="32"/>
        </w:rPr>
      </w:pPr>
      <w:r>
        <w:rPr>
          <w:rFonts w:hint="eastAsia" w:ascii="仿宋_GB2312" w:eastAsia="仿宋_GB2312"/>
          <w:b/>
          <w:sz w:val="32"/>
          <w:szCs w:val="32"/>
        </w:rPr>
        <w:t>现场检查笔录</w:t>
      </w:r>
    </w:p>
    <w:p>
      <w:pPr>
        <w:jc w:val="center"/>
        <w:rPr>
          <w:rFonts w:ascii="仿宋_GB2312" w:eastAsia="仿宋_GB2312"/>
          <w:sz w:val="32"/>
          <w:szCs w:val="32"/>
        </w:rPr>
      </w:pPr>
    </w:p>
    <w:p>
      <w:pPr>
        <w:jc w:val="left"/>
        <w:rPr>
          <w:rFonts w:ascii="仿宋_GB2312" w:eastAsia="仿宋_GB2312"/>
        </w:rPr>
      </w:pPr>
      <w:r>
        <w:rPr>
          <w:rFonts w:hint="eastAsia" w:ascii="仿宋_GB2312" w:eastAsia="仿宋_GB2312"/>
        </w:rPr>
        <w:t>检查时间：</w:t>
      </w:r>
      <w:r>
        <w:rPr>
          <w:rFonts w:hint="eastAsia" w:ascii="仿宋_GB2312" w:eastAsia="仿宋_GB2312"/>
          <w:u w:val="single"/>
        </w:rPr>
        <w:t xml:space="preserve">     </w:t>
      </w:r>
      <w:r>
        <w:rPr>
          <w:rFonts w:hint="eastAsia" w:ascii="仿宋_GB2312" w:eastAsia="仿宋_GB2312"/>
        </w:rPr>
        <w:t>年</w:t>
      </w:r>
      <w:r>
        <w:rPr>
          <w:rFonts w:hint="eastAsia" w:ascii="仿宋_GB2312" w:eastAsia="仿宋_GB2312"/>
          <w:u w:val="single"/>
        </w:rPr>
        <w:t xml:space="preserve">  </w:t>
      </w:r>
      <w:r>
        <w:rPr>
          <w:rFonts w:hint="eastAsia" w:ascii="仿宋_GB2312" w:eastAsia="仿宋_GB2312"/>
        </w:rPr>
        <w:t>月</w:t>
      </w:r>
      <w:r>
        <w:rPr>
          <w:rFonts w:hint="eastAsia" w:ascii="仿宋_GB2312" w:eastAsia="仿宋_GB2312"/>
          <w:u w:val="single"/>
        </w:rPr>
        <w:t xml:space="preserve">  </w:t>
      </w:r>
      <w:r>
        <w:rPr>
          <w:rFonts w:hint="eastAsia" w:ascii="仿宋_GB2312" w:eastAsia="仿宋_GB2312"/>
        </w:rPr>
        <w:t>日</w:t>
      </w:r>
      <w:r>
        <w:rPr>
          <w:rFonts w:hint="eastAsia" w:ascii="仿宋_GB2312" w:eastAsia="仿宋_GB2312"/>
          <w:u w:val="single"/>
        </w:rPr>
        <w:t xml:space="preserve">  </w:t>
      </w:r>
      <w:r>
        <w:rPr>
          <w:rFonts w:hint="eastAsia" w:ascii="仿宋_GB2312" w:eastAsia="仿宋_GB2312"/>
        </w:rPr>
        <w:t>时</w:t>
      </w:r>
      <w:r>
        <w:rPr>
          <w:rFonts w:hint="eastAsia" w:ascii="仿宋_GB2312" w:eastAsia="仿宋_GB2312"/>
          <w:u w:val="single"/>
        </w:rPr>
        <w:t xml:space="preserve">  </w:t>
      </w:r>
      <w:r>
        <w:rPr>
          <w:rFonts w:hint="eastAsia" w:ascii="仿宋_GB2312" w:eastAsia="仿宋_GB2312"/>
        </w:rPr>
        <w:t>分至</w:t>
      </w:r>
      <w:r>
        <w:rPr>
          <w:rFonts w:hint="eastAsia" w:ascii="仿宋_GB2312" w:eastAsia="仿宋_GB2312"/>
          <w:u w:val="single"/>
        </w:rPr>
        <w:t xml:space="preserve">   </w:t>
      </w:r>
      <w:r>
        <w:rPr>
          <w:rFonts w:hint="eastAsia" w:ascii="仿宋_GB2312" w:eastAsia="仿宋_GB2312"/>
        </w:rPr>
        <w:t>日</w:t>
      </w:r>
      <w:r>
        <w:rPr>
          <w:rFonts w:hint="eastAsia" w:ascii="仿宋_GB2312" w:eastAsia="仿宋_GB2312"/>
          <w:u w:val="single"/>
        </w:rPr>
        <w:t xml:space="preserve">  </w:t>
      </w:r>
      <w:r>
        <w:rPr>
          <w:rFonts w:hint="eastAsia" w:ascii="仿宋_GB2312" w:eastAsia="仿宋_GB2312"/>
        </w:rPr>
        <w:t>时</w:t>
      </w:r>
      <w:r>
        <w:rPr>
          <w:rFonts w:hint="eastAsia" w:ascii="仿宋_GB2312" w:eastAsia="仿宋_GB2312"/>
          <w:u w:val="single"/>
        </w:rPr>
        <w:t xml:space="preserve">  </w:t>
      </w:r>
      <w:r>
        <w:rPr>
          <w:rFonts w:hint="eastAsia" w:ascii="仿宋_GB2312" w:eastAsia="仿宋_GB2312"/>
        </w:rPr>
        <w:t>分</w:t>
      </w:r>
    </w:p>
    <w:p>
      <w:pPr>
        <w:jc w:val="left"/>
        <w:rPr>
          <w:rFonts w:ascii="仿宋_GB2312" w:eastAsia="仿宋_GB2312"/>
        </w:rPr>
      </w:pPr>
      <w:r>
        <w:rPr>
          <w:rFonts w:hint="eastAsia" w:ascii="仿宋_GB2312" w:eastAsia="仿宋_GB2312"/>
        </w:rPr>
        <w:t>检查地点：</w:t>
      </w:r>
    </w:p>
    <w:p>
      <w:pPr>
        <w:jc w:val="left"/>
        <w:rPr>
          <w:rFonts w:ascii="仿宋_GB2312" w:eastAsia="仿宋_GB2312"/>
        </w:rPr>
      </w:pPr>
      <w:r>
        <w:rPr>
          <w:rFonts w:hint="eastAsia" w:ascii="仿宋_GB2312" w:eastAsia="仿宋_GB2312"/>
        </w:rPr>
        <w:t>检查内容：</w:t>
      </w:r>
    </w:p>
    <w:p>
      <w:pPr>
        <w:jc w:val="left"/>
        <w:rPr>
          <w:rFonts w:ascii="仿宋_GB2312" w:eastAsia="仿宋_GB2312"/>
        </w:rPr>
      </w:pPr>
      <w:r>
        <w:rPr>
          <w:rFonts w:hint="eastAsia" w:ascii="仿宋_GB2312" w:eastAsia="仿宋_GB2312"/>
        </w:rPr>
        <w:t>一、被检查对象基本情况</w:t>
      </w:r>
    </w:p>
    <w:p>
      <w:pPr>
        <w:jc w:val="left"/>
        <w:rPr>
          <w:rFonts w:ascii="仿宋_GB2312" w:eastAsia="仿宋_GB2312"/>
        </w:rPr>
      </w:pPr>
      <w:r>
        <w:rPr>
          <w:rFonts w:hint="eastAsia" w:ascii="仿宋_GB2312" w:eastAsia="仿宋_GB2312"/>
        </w:rPr>
        <w:t>被检查单位名称：</w:t>
      </w:r>
      <w:r>
        <w:rPr>
          <w:rFonts w:hint="eastAsia" w:ascii="仿宋_GB2312" w:eastAsia="仿宋_GB2312"/>
          <w:u w:val="single"/>
        </w:rPr>
        <w:t xml:space="preserve">                            </w:t>
      </w:r>
    </w:p>
    <w:p>
      <w:pPr>
        <w:jc w:val="left"/>
        <w:rPr>
          <w:rFonts w:ascii="仿宋_GB2312" w:eastAsia="仿宋_GB2312"/>
        </w:rPr>
      </w:pPr>
      <w:r>
        <w:rPr>
          <w:rFonts w:hint="eastAsia" w:ascii="仿宋_GB2312" w:eastAsia="仿宋_GB2312"/>
        </w:rPr>
        <w:t>法定代表人（负责人）：</w:t>
      </w:r>
      <w:r>
        <w:rPr>
          <w:rFonts w:hint="eastAsia" w:ascii="仿宋_GB2312" w:eastAsia="仿宋_GB2312"/>
          <w:u w:val="single"/>
        </w:rPr>
        <w:t xml:space="preserve">                </w:t>
      </w:r>
    </w:p>
    <w:p>
      <w:pPr>
        <w:jc w:val="left"/>
        <w:rPr>
          <w:rFonts w:ascii="仿宋_GB2312" w:eastAsia="仿宋_GB2312"/>
        </w:rPr>
      </w:pPr>
      <w:r>
        <w:rPr>
          <w:rFonts w:hint="eastAsia" w:ascii="仿宋_GB2312" w:eastAsia="仿宋_GB2312"/>
        </w:rPr>
        <w:t>住所：</w:t>
      </w:r>
      <w:r>
        <w:rPr>
          <w:rFonts w:hint="eastAsia" w:ascii="仿宋_GB2312" w:eastAsia="仿宋_GB2312"/>
          <w:u w:val="single"/>
        </w:rPr>
        <w:t xml:space="preserve">                  </w:t>
      </w:r>
      <w:r>
        <w:rPr>
          <w:rFonts w:hint="eastAsia" w:ascii="仿宋_GB2312" w:eastAsia="仿宋_GB2312"/>
        </w:rPr>
        <w:t>统一社会信用代码：</w:t>
      </w:r>
      <w:r>
        <w:rPr>
          <w:rFonts w:hint="eastAsia" w:ascii="仿宋_GB2312" w:eastAsia="仿宋_GB2312"/>
          <w:u w:val="single"/>
        </w:rPr>
        <w:t xml:space="preserve">          </w:t>
      </w:r>
      <w:r>
        <w:rPr>
          <w:rFonts w:hint="eastAsia" w:ascii="仿宋_GB2312" w:eastAsia="仿宋_GB2312"/>
        </w:rPr>
        <w:t>联系电话：</w:t>
      </w:r>
    </w:p>
    <w:p>
      <w:pPr>
        <w:jc w:val="left"/>
        <w:rPr>
          <w:rFonts w:ascii="仿宋_GB2312" w:eastAsia="仿宋_GB2312"/>
          <w:u w:val="single"/>
        </w:rPr>
      </w:pPr>
      <w:r>
        <w:rPr>
          <w:rFonts w:hint="eastAsia" w:ascii="仿宋_GB2312" w:eastAsia="仿宋_GB2312"/>
        </w:rPr>
        <w:t>现场负责人（可选）：</w:t>
      </w:r>
      <w:r>
        <w:rPr>
          <w:rFonts w:hint="eastAsia" w:ascii="仿宋_GB2312" w:eastAsia="仿宋_GB2312"/>
          <w:u w:val="single"/>
        </w:rPr>
        <w:t xml:space="preserve">             </w:t>
      </w:r>
      <w:r>
        <w:rPr>
          <w:rFonts w:hint="eastAsia" w:ascii="仿宋_GB2312" w:eastAsia="仿宋_GB2312"/>
        </w:rPr>
        <w:t xml:space="preserve"> 在场人（可选）：</w:t>
      </w:r>
      <w:r>
        <w:rPr>
          <w:rFonts w:hint="eastAsia" w:ascii="仿宋_GB2312" w:eastAsia="仿宋_GB2312"/>
          <w:u w:val="single"/>
        </w:rPr>
        <w:t xml:space="preserve">          </w:t>
      </w:r>
    </w:p>
    <w:p>
      <w:pPr>
        <w:jc w:val="left"/>
        <w:rPr>
          <w:rFonts w:ascii="仿宋_GB2312" w:eastAsia="仿宋_GB2312"/>
        </w:rPr>
      </w:pPr>
      <w:r>
        <w:rPr>
          <w:rFonts w:hint="eastAsia" w:ascii="仿宋_GB2312" w:eastAsia="仿宋_GB2312"/>
        </w:rPr>
        <w:t>身份证号码：</w:t>
      </w:r>
      <w:r>
        <w:rPr>
          <w:rFonts w:hint="eastAsia" w:ascii="仿宋_GB2312" w:eastAsia="仿宋_GB2312"/>
          <w:u w:val="single"/>
        </w:rPr>
        <w:t xml:space="preserve">                     </w:t>
      </w:r>
      <w:r>
        <w:rPr>
          <w:rFonts w:hint="eastAsia" w:ascii="仿宋_GB2312" w:eastAsia="仿宋_GB2312"/>
        </w:rPr>
        <w:t xml:space="preserve">  工作岗位：</w:t>
      </w:r>
      <w:r>
        <w:rPr>
          <w:rFonts w:hint="eastAsia" w:ascii="仿宋_GB2312" w:eastAsia="仿宋_GB2312"/>
          <w:u w:val="single"/>
        </w:rPr>
        <w:t xml:space="preserve">              </w:t>
      </w:r>
      <w:r>
        <w:rPr>
          <w:rFonts w:hint="eastAsia" w:ascii="仿宋_GB2312" w:eastAsia="仿宋_GB2312"/>
        </w:rPr>
        <w:t xml:space="preserve"> </w:t>
      </w:r>
    </w:p>
    <w:p>
      <w:pPr>
        <w:jc w:val="left"/>
        <w:rPr>
          <w:rFonts w:ascii="仿宋_GB2312" w:eastAsia="仿宋_GB2312"/>
        </w:rPr>
      </w:pPr>
      <w:r>
        <w:rPr>
          <w:rFonts w:hint="eastAsia" w:ascii="仿宋_GB2312" w:eastAsia="仿宋_GB2312"/>
        </w:rPr>
        <w:t>二、告知事项</w:t>
      </w:r>
    </w:p>
    <w:p>
      <w:pPr>
        <w:ind w:firstLine="555"/>
        <w:jc w:val="left"/>
        <w:rPr>
          <w:rFonts w:ascii="仿宋_GB2312" w:eastAsia="仿宋_GB2312"/>
        </w:rPr>
      </w:pPr>
      <w:r>
        <w:rPr>
          <w:rFonts w:hint="eastAsia" w:ascii="仿宋_GB2312" w:eastAsia="仿宋_GB2312"/>
        </w:rPr>
        <w:t>问：你好！我们是</w:t>
      </w:r>
      <w:r>
        <w:rPr>
          <w:rFonts w:hint="eastAsia" w:ascii="仿宋_GB2312" w:eastAsia="仿宋_GB2312"/>
          <w:u w:val="single"/>
        </w:rPr>
        <w:t xml:space="preserve">                  </w:t>
      </w:r>
      <w:r>
        <w:rPr>
          <w:rFonts w:hint="eastAsia" w:ascii="仿宋_GB2312" w:eastAsia="仿宋_GB2312"/>
        </w:rPr>
        <w:t>的执法人员</w:t>
      </w:r>
      <w:r>
        <w:rPr>
          <w:rFonts w:hint="eastAsia" w:ascii="仿宋_GB2312" w:eastAsia="仿宋_GB2312"/>
          <w:u w:val="single"/>
        </w:rPr>
        <w:t xml:space="preserve">            </w:t>
      </w:r>
      <w:r>
        <w:rPr>
          <w:rFonts w:hint="eastAsia" w:ascii="仿宋_GB2312" w:eastAsia="仿宋_GB2312"/>
        </w:rPr>
        <w:t>，执法证号分别是</w:t>
      </w:r>
      <w:r>
        <w:rPr>
          <w:rFonts w:hint="eastAsia" w:ascii="仿宋_GB2312" w:eastAsia="仿宋_GB2312"/>
          <w:u w:val="single"/>
        </w:rPr>
        <w:t xml:space="preserve">                     </w:t>
      </w:r>
      <w:r>
        <w:rPr>
          <w:rFonts w:hint="eastAsia" w:ascii="仿宋_GB2312" w:eastAsia="仿宋_GB2312"/>
        </w:rPr>
        <w:t>，这是我们的执法证件，请你确认。请配合我单位开展检查，并如实回答有关问题。如果你认为我们与本案有利害关系从而影响到本案的公正办理，可以申请我们回避，你是否申请回避？</w:t>
      </w:r>
    </w:p>
    <w:p>
      <w:pPr>
        <w:ind w:firstLine="555"/>
        <w:jc w:val="left"/>
        <w:rPr>
          <w:rFonts w:ascii="仿宋_GB2312" w:eastAsia="仿宋_GB2312"/>
        </w:rPr>
      </w:pPr>
      <w:r>
        <w:rPr>
          <w:rFonts w:hint="eastAsia" w:ascii="仿宋_GB2312" w:eastAsia="仿宋_GB2312"/>
        </w:rPr>
        <w:t>答：</w:t>
      </w:r>
    </w:p>
    <w:p>
      <w:pPr>
        <w:jc w:val="left"/>
        <w:rPr>
          <w:rFonts w:ascii="仿宋_GB2312" w:eastAsia="仿宋_GB2312"/>
        </w:rPr>
      </w:pPr>
      <w:r>
        <w:rPr>
          <w:rFonts w:hint="eastAsia" w:ascii="仿宋_GB2312" w:eastAsia="仿宋_GB2312"/>
        </w:rPr>
        <w:t>三、检查有关情况</w:t>
      </w:r>
    </w:p>
    <w:p>
      <w:pPr>
        <w:jc w:val="left"/>
        <w:rPr>
          <w:rFonts w:ascii="仿宋_GB2312" w:eastAsia="仿宋_GB2312"/>
        </w:rPr>
      </w:pPr>
    </w:p>
    <w:p>
      <w:pPr>
        <w:jc w:val="left"/>
        <w:rPr>
          <w:rFonts w:ascii="仿宋_GB2312" w:eastAsia="仿宋_GB2312"/>
        </w:rPr>
      </w:pPr>
    </w:p>
    <w:p>
      <w:pPr>
        <w:jc w:val="left"/>
        <w:rPr>
          <w:rFonts w:ascii="仿宋_GB2312" w:eastAsia="仿宋_GB2312"/>
        </w:rPr>
      </w:pPr>
      <w:r>
        <w:rPr>
          <w:rFonts w:hint="eastAsia" w:ascii="仿宋_GB2312" w:eastAsia="仿宋_GB2312"/>
        </w:rPr>
        <w:t>四、询问内容（可选）</w:t>
      </w:r>
    </w:p>
    <w:p>
      <w:pPr>
        <w:ind w:firstLine="570"/>
        <w:jc w:val="left"/>
        <w:rPr>
          <w:rFonts w:ascii="仿宋_GB2312" w:eastAsia="仿宋_GB2312"/>
        </w:rPr>
      </w:pPr>
      <w:r>
        <w:rPr>
          <w:rFonts w:hint="eastAsia" w:ascii="仿宋_GB2312" w:eastAsia="仿宋_GB2312"/>
        </w:rPr>
        <w:t>问：</w:t>
      </w:r>
    </w:p>
    <w:p>
      <w:pPr>
        <w:ind w:firstLine="570"/>
        <w:jc w:val="left"/>
        <w:rPr>
          <w:rFonts w:ascii="仿宋_GB2312" w:eastAsia="仿宋_GB2312"/>
        </w:rPr>
      </w:pPr>
      <w:r>
        <w:rPr>
          <w:rFonts w:hint="eastAsia" w:ascii="仿宋_GB2312" w:eastAsia="仿宋_GB2312"/>
        </w:rPr>
        <w:t>答：</w:t>
      </w:r>
    </w:p>
    <w:p>
      <w:pPr>
        <w:jc w:val="left"/>
        <w:rPr>
          <w:rFonts w:ascii="仿宋_GB2312" w:eastAsia="仿宋_GB2312"/>
        </w:rPr>
      </w:pPr>
      <w:r>
        <w:rPr>
          <w:rFonts w:hint="eastAsia" w:ascii="仿宋_GB2312" w:eastAsia="仿宋_GB2312"/>
        </w:rPr>
        <w:t>五、告知权利</w:t>
      </w:r>
    </w:p>
    <w:p>
      <w:pPr>
        <w:ind w:firstLine="555"/>
        <w:jc w:val="left"/>
        <w:rPr>
          <w:rFonts w:ascii="仿宋_GB2312" w:eastAsia="仿宋_GB2312"/>
        </w:rPr>
      </w:pPr>
      <w:r>
        <w:rPr>
          <w:rFonts w:hint="eastAsia" w:ascii="仿宋_GB2312" w:eastAsia="仿宋_GB2312"/>
        </w:rPr>
        <w:t>问：你（单位）违反了</w:t>
      </w:r>
      <w:r>
        <w:rPr>
          <w:rFonts w:hint="eastAsia" w:ascii="仿宋_GB2312" w:eastAsia="仿宋_GB2312"/>
          <w:u w:val="single"/>
        </w:rPr>
        <w:t xml:space="preserve"> 《***条例 》第*条第*款第*项 </w:t>
      </w:r>
      <w:r>
        <w:rPr>
          <w:rFonts w:hint="eastAsia" w:ascii="仿宋_GB2312" w:eastAsia="仿宋_GB2312"/>
        </w:rPr>
        <w:t xml:space="preserve"> 的规定，已构成违规。</w:t>
      </w:r>
    </w:p>
    <w:p>
      <w:pPr>
        <w:ind w:firstLine="555"/>
        <w:jc w:val="left"/>
        <w:rPr>
          <w:rFonts w:ascii="仿宋_GB2312" w:eastAsia="仿宋_GB2312"/>
        </w:rPr>
      </w:pPr>
      <w:r>
        <w:rPr>
          <w:rFonts w:hint="eastAsia" w:ascii="仿宋_GB2312" w:eastAsia="仿宋_GB2312"/>
        </w:rPr>
        <w:t xml:space="preserve">答：      </w:t>
      </w:r>
    </w:p>
    <w:p>
      <w:pPr>
        <w:ind w:firstLine="555"/>
        <w:jc w:val="left"/>
        <w:rPr>
          <w:rFonts w:ascii="仿宋_GB2312" w:eastAsia="仿宋_GB2312"/>
        </w:rPr>
      </w:pPr>
    </w:p>
    <w:p>
      <w:pPr>
        <w:ind w:firstLine="555"/>
        <w:jc w:val="left"/>
        <w:rPr>
          <w:rFonts w:ascii="仿宋_GB2312" w:eastAsia="仿宋_GB2312"/>
        </w:rPr>
      </w:pPr>
    </w:p>
    <w:p>
      <w:pPr>
        <w:jc w:val="left"/>
        <w:rPr>
          <w:rFonts w:ascii="仿宋_GB2312" w:eastAsia="仿宋_GB2312"/>
          <w:u w:val="single"/>
        </w:rPr>
      </w:pPr>
      <w:r>
        <w:rPr>
          <w:rFonts w:hint="eastAsia" w:ascii="仿宋_GB2312" w:eastAsia="仿宋_GB2312"/>
          <w:u w:val="single"/>
        </w:rPr>
        <w:t xml:space="preserve">   被检查人（现场负责人）签字确认            </w:t>
      </w:r>
    </w:p>
    <w:p>
      <w:pPr>
        <w:jc w:val="left"/>
        <w:rPr>
          <w:rFonts w:ascii="仿宋_GB2312" w:eastAsia="仿宋_GB2312"/>
          <w:u w:val="single"/>
        </w:rPr>
      </w:pPr>
      <w:r>
        <w:rPr>
          <w:rFonts w:hint="eastAsia" w:ascii="仿宋_GB2312" w:eastAsia="仿宋_GB2312"/>
          <w:u w:val="single"/>
        </w:rPr>
        <w:t xml:space="preserve">                                             </w:t>
      </w:r>
    </w:p>
    <w:p>
      <w:pPr>
        <w:jc w:val="left"/>
        <w:rPr>
          <w:rFonts w:ascii="仿宋_GB2312" w:eastAsia="仿宋_GB2312"/>
          <w:u w:val="single"/>
        </w:rPr>
      </w:pPr>
      <w:r>
        <w:rPr>
          <w:rFonts w:hint="eastAsia" w:ascii="仿宋_GB2312" w:eastAsia="仿宋_GB2312"/>
          <w:u w:val="single"/>
        </w:rPr>
        <w:t xml:space="preserve">                                             </w:t>
      </w:r>
    </w:p>
    <w:p>
      <w:pPr>
        <w:jc w:val="left"/>
        <w:rPr>
          <w:rFonts w:ascii="仿宋_GB2312" w:eastAsia="仿宋_GB2312"/>
          <w:u w:val="single"/>
        </w:rPr>
      </w:pPr>
      <w:r>
        <w:rPr>
          <w:rFonts w:hint="eastAsia" w:ascii="仿宋_GB2312" w:eastAsia="仿宋_GB2312"/>
          <w:u w:val="single"/>
        </w:rPr>
        <w:t>被检查人（现场负责人）：签名或盖章、日期（拒绝签字的，注明拒签事由）</w:t>
      </w:r>
    </w:p>
    <w:p>
      <w:pPr>
        <w:jc w:val="left"/>
        <w:rPr>
          <w:rFonts w:ascii="仿宋_GB2312" w:eastAsia="仿宋_GB2312"/>
          <w:u w:val="single"/>
        </w:rPr>
      </w:pPr>
      <w:r>
        <w:rPr>
          <w:rFonts w:hint="eastAsia" w:ascii="仿宋_GB2312" w:eastAsia="仿宋_GB2312"/>
        </w:rPr>
        <w:t>在场人（可选）：</w:t>
      </w:r>
      <w:r>
        <w:rPr>
          <w:rFonts w:hint="eastAsia" w:ascii="仿宋_GB2312" w:eastAsia="仿宋_GB2312"/>
          <w:u w:val="single"/>
        </w:rPr>
        <w:t>签名或盖章、日期</w:t>
      </w:r>
    </w:p>
    <w:p>
      <w:pPr>
        <w:jc w:val="left"/>
        <w:rPr>
          <w:rFonts w:ascii="仿宋_GB2312" w:eastAsia="仿宋_GB2312"/>
          <w:u w:val="single"/>
        </w:rPr>
      </w:pPr>
      <w:r>
        <w:rPr>
          <w:rFonts w:hint="eastAsia" w:ascii="仿宋_GB2312" w:eastAsia="仿宋_GB2312"/>
        </w:rPr>
        <w:t>见证人（可选）：</w:t>
      </w:r>
      <w:r>
        <w:rPr>
          <w:rFonts w:hint="eastAsia" w:ascii="仿宋_GB2312" w:eastAsia="仿宋_GB2312"/>
          <w:u w:val="single"/>
        </w:rPr>
        <w:t>签名或盖章、日期</w:t>
      </w:r>
    </w:p>
    <w:p>
      <w:pPr>
        <w:jc w:val="left"/>
        <w:rPr>
          <w:rFonts w:ascii="仿宋_GB2312" w:eastAsia="仿宋_GB2312"/>
          <w:u w:val="single"/>
        </w:rPr>
      </w:pPr>
      <w:r>
        <w:rPr>
          <w:rFonts w:hint="eastAsia" w:ascii="仿宋_GB2312" w:eastAsia="仿宋_GB2312"/>
        </w:rPr>
        <w:t>检查人：</w:t>
      </w:r>
      <w:r>
        <w:rPr>
          <w:rFonts w:hint="eastAsia" w:ascii="仿宋_GB2312" w:eastAsia="仿宋_GB2312"/>
          <w:u w:val="single"/>
        </w:rPr>
        <w:t xml:space="preserve">签名、日期 </w:t>
      </w:r>
      <w:r>
        <w:rPr>
          <w:rFonts w:hint="eastAsia" w:ascii="仿宋_GB2312" w:eastAsia="仿宋_GB2312"/>
        </w:rPr>
        <w:t xml:space="preserve"> </w:t>
      </w:r>
      <w:r>
        <w:rPr>
          <w:rFonts w:hint="eastAsia" w:ascii="仿宋_GB2312" w:eastAsia="仿宋_GB2312"/>
          <w:u w:val="single"/>
        </w:rPr>
        <w:t xml:space="preserve"> 签名、日期</w:t>
      </w:r>
    </w:p>
    <w:p>
      <w:pPr>
        <w:jc w:val="left"/>
        <w:rPr>
          <w:rFonts w:ascii="仿宋_GB2312" w:eastAsia="仿宋_GB2312"/>
          <w:u w:val="single"/>
        </w:rPr>
      </w:pPr>
      <w:r>
        <w:rPr>
          <w:rFonts w:hint="eastAsia" w:ascii="仿宋_GB2312" w:eastAsia="仿宋_GB2312"/>
        </w:rPr>
        <w:t>记录入：</w:t>
      </w:r>
      <w:r>
        <w:rPr>
          <w:rFonts w:hint="eastAsia" w:ascii="仿宋_GB2312" w:eastAsia="仿宋_GB2312"/>
          <w:u w:val="single"/>
        </w:rPr>
        <w:t>签名、日期</w:t>
      </w:r>
    </w:p>
    <w:p>
      <w:pPr>
        <w:jc w:val="left"/>
        <w:rPr>
          <w:rFonts w:ascii="仿宋_GB2312" w:eastAsia="仿宋_GB2312"/>
        </w:rPr>
      </w:pPr>
      <w:r>
        <w:rPr>
          <w:rFonts w:hint="eastAsia" w:ascii="仿宋_GB2312" w:eastAsia="仿宋_GB2312"/>
        </w:rPr>
        <w:t xml:space="preserve">                                            第  页  共  页</w:t>
      </w:r>
    </w:p>
    <w:p>
      <w:pPr>
        <w:jc w:val="left"/>
        <w:rPr>
          <w:rFonts w:ascii="仿宋_GB2312" w:eastAsia="仿宋_GB2312"/>
        </w:rPr>
      </w:pPr>
      <w:r>
        <w:rPr>
          <w:rFonts w:hint="eastAsia" w:ascii="仿宋_GB2312" w:eastAsia="仿宋_GB2312"/>
        </w:rPr>
        <w:t>附件（可选）：1.***清单</w:t>
      </w:r>
    </w:p>
    <w:p>
      <w:pPr>
        <w:jc w:val="left"/>
        <w:rPr>
          <w:rFonts w:ascii="仿宋_GB2312" w:eastAsia="仿宋_GB2312"/>
        </w:rPr>
      </w:pPr>
      <w:r>
        <w:rPr>
          <w:rFonts w:hint="eastAsia" w:ascii="仿宋_GB2312" w:eastAsia="仿宋_GB2312"/>
        </w:rPr>
        <w:t xml:space="preserve">             2.电子数据</w:t>
      </w:r>
    </w:p>
    <w:p>
      <w:pPr>
        <w:jc w:val="left"/>
        <w:rPr>
          <w:rFonts w:ascii="仿宋_GB2312" w:eastAsia="仿宋_GB2312"/>
        </w:rPr>
      </w:pPr>
      <w:r>
        <w:rPr>
          <w:rFonts w:ascii="仿宋_GB2312" w:eastAsia="仿宋_GB2312"/>
        </w:rPr>
        <w:br w:type="page"/>
      </w:r>
      <w:r>
        <w:rPr>
          <w:rFonts w:hint="eastAsia" w:ascii="仿宋_GB2312" w:eastAsia="仿宋_GB2312"/>
          <w:sz w:val="32"/>
          <w:szCs w:val="32"/>
        </w:rPr>
        <w:t>附件3</w:t>
      </w:r>
    </w:p>
    <w:p>
      <w:pPr>
        <w:jc w:val="center"/>
        <w:rPr>
          <w:rFonts w:ascii="仿宋_GB2312" w:eastAsia="仿宋_GB2312"/>
          <w:b/>
          <w:sz w:val="32"/>
          <w:szCs w:val="32"/>
        </w:rPr>
      </w:pPr>
      <w:r>
        <w:rPr>
          <w:rFonts w:hint="eastAsia" w:ascii="仿宋_GB2312" w:eastAsia="仿宋_GB2312"/>
          <w:b/>
          <w:sz w:val="32"/>
          <w:szCs w:val="32"/>
        </w:rPr>
        <w:t>广州市国土资源和规划委员会地质灾害业务</w:t>
      </w:r>
    </w:p>
    <w:p>
      <w:pPr>
        <w:jc w:val="center"/>
        <w:rPr>
          <w:rFonts w:ascii="仿宋_GB2312" w:eastAsia="仿宋_GB2312"/>
          <w:b/>
          <w:sz w:val="32"/>
          <w:szCs w:val="32"/>
        </w:rPr>
      </w:pPr>
      <w:r>
        <w:rPr>
          <w:rFonts w:hint="eastAsia" w:ascii="仿宋_GB2312" w:eastAsia="仿宋_GB2312"/>
          <w:b/>
          <w:sz w:val="32"/>
          <w:szCs w:val="32"/>
        </w:rPr>
        <w:t>责令改正违规行为通知书</w:t>
      </w:r>
    </w:p>
    <w:p>
      <w:pPr>
        <w:adjustRightInd w:val="0"/>
        <w:snapToGrid w:val="0"/>
        <w:jc w:val="center"/>
        <w:rPr>
          <w:rFonts w:ascii="仿宋_GB2312" w:eastAsia="仿宋_GB2312"/>
          <w:sz w:val="32"/>
          <w:szCs w:val="32"/>
        </w:rPr>
      </w:pPr>
    </w:p>
    <w:p>
      <w:pPr>
        <w:adjustRightInd w:val="0"/>
        <w:snapToGrid w:val="0"/>
        <w:spacing w:after="156" w:afterLines="50" w:line="360" w:lineRule="auto"/>
        <w:rPr>
          <w:rFonts w:ascii="仿宋_GB2312" w:eastAsia="仿宋_GB2312"/>
          <w:sz w:val="32"/>
          <w:szCs w:val="32"/>
        </w:rPr>
      </w:pPr>
      <w:r>
        <w:rPr>
          <w:rFonts w:hint="eastAsia" w:ascii="仿宋_GB2312" w:eastAsia="仿宋_GB2312"/>
          <w:sz w:val="32"/>
          <w:szCs w:val="32"/>
          <w:u w:val="single"/>
        </w:rPr>
        <w:t xml:space="preserve">                   </w:t>
      </w:r>
      <w:r>
        <w:rPr>
          <w:rFonts w:hint="eastAsia" w:ascii="仿宋_GB2312" w:eastAsia="仿宋_GB2312"/>
          <w:sz w:val="32"/>
          <w:szCs w:val="32"/>
        </w:rPr>
        <w:t>：</w:t>
      </w:r>
    </w:p>
    <w:p>
      <w:pPr>
        <w:adjustRightInd w:val="0"/>
        <w:snapToGrid w:val="0"/>
        <w:spacing w:line="360" w:lineRule="auto"/>
        <w:ind w:firstLine="645"/>
        <w:rPr>
          <w:rFonts w:ascii="仿宋_GB2312" w:eastAsia="仿宋_GB2312"/>
          <w:sz w:val="32"/>
          <w:szCs w:val="32"/>
        </w:rPr>
      </w:pPr>
      <w:r>
        <w:rPr>
          <w:rFonts w:hint="eastAsia" w:ascii="仿宋_GB2312" w:eastAsia="仿宋_GB2312"/>
          <w:sz w:val="32"/>
          <w:szCs w:val="32"/>
        </w:rPr>
        <w:t>经查，（单位）</w:t>
      </w:r>
      <w:r>
        <w:rPr>
          <w:rFonts w:hint="eastAsia" w:ascii="仿宋_GB2312" w:eastAsia="仿宋_GB2312"/>
          <w:sz w:val="32"/>
          <w:szCs w:val="32"/>
          <w:u w:val="single"/>
        </w:rPr>
        <w:t xml:space="preserve">                      </w:t>
      </w:r>
      <w:r>
        <w:rPr>
          <w:rFonts w:hint="eastAsia" w:ascii="仿宋_GB2312" w:eastAsia="仿宋_GB2312"/>
          <w:sz w:val="32"/>
          <w:szCs w:val="32"/>
        </w:rPr>
        <w:t>的行为，违反（涉嫌违反）了</w:t>
      </w:r>
      <w:r>
        <w:rPr>
          <w:rFonts w:hint="eastAsia" w:ascii="仿宋_GB2312" w:eastAsia="仿宋_GB2312"/>
          <w:sz w:val="32"/>
          <w:szCs w:val="32"/>
          <w:u w:val="single"/>
        </w:rPr>
        <w:t xml:space="preserve">                             </w:t>
      </w:r>
      <w:r>
        <w:rPr>
          <w:rFonts w:hint="eastAsia" w:ascii="仿宋_GB2312" w:eastAsia="仿宋_GB2312"/>
          <w:sz w:val="32"/>
          <w:szCs w:val="32"/>
        </w:rPr>
        <w:t>的规定，以上事实，有</w:t>
      </w:r>
      <w:r>
        <w:rPr>
          <w:rFonts w:hint="eastAsia" w:ascii="仿宋_GB2312" w:eastAsia="仿宋_GB2312"/>
          <w:sz w:val="32"/>
          <w:szCs w:val="32"/>
          <w:u w:val="single"/>
        </w:rPr>
        <w:t xml:space="preserve">                               </w:t>
      </w:r>
      <w:r>
        <w:rPr>
          <w:rFonts w:hint="eastAsia" w:ascii="仿宋_GB2312" w:eastAsia="仿宋_GB2312"/>
          <w:sz w:val="32"/>
          <w:szCs w:val="32"/>
        </w:rPr>
        <w:t>等为证。依据《地质灾害防治条例》第***条、《地质灾害危险性评估单位资质管理办法》第***条、《地质灾害治理工程勘查设计施工单位资质管理办法》第***条、《地质灾害治理工程监理单位资质管理办法》第***条、《广东省地质环境管理条例》第***条</w:t>
      </w:r>
      <w:r>
        <w:rPr>
          <w:rFonts w:hint="eastAsia" w:ascii="仿宋_GB2312" w:eastAsia="仿宋_GB2312"/>
          <w:sz w:val="32"/>
          <w:szCs w:val="32"/>
          <w:u w:val="single"/>
        </w:rPr>
        <w:t xml:space="preserve">             </w:t>
      </w:r>
      <w:r>
        <w:rPr>
          <w:rFonts w:hint="eastAsia" w:ascii="仿宋_GB2312" w:eastAsia="仿宋_GB2312"/>
          <w:sz w:val="32"/>
          <w:szCs w:val="32"/>
        </w:rPr>
        <w:t>的规定，现责令（单位）：</w:t>
      </w:r>
    </w:p>
    <w:p>
      <w:pPr>
        <w:adjustRightInd w:val="0"/>
        <w:snapToGrid w:val="0"/>
        <w:spacing w:line="360" w:lineRule="auto"/>
        <w:ind w:firstLine="645"/>
        <w:rPr>
          <w:rFonts w:ascii="仿宋_GB2312" w:eastAsia="仿宋_GB2312"/>
          <w:sz w:val="32"/>
          <w:szCs w:val="32"/>
        </w:rPr>
      </w:pPr>
      <w:r>
        <w:rPr>
          <w:rFonts w:hint="eastAsia" w:ascii="仿宋_GB2312" w:eastAsia="仿宋_GB2312"/>
          <w:sz w:val="32"/>
          <w:szCs w:val="32"/>
        </w:rPr>
        <w:t>□立即停止违规行为。</w:t>
      </w:r>
    </w:p>
    <w:p>
      <w:pPr>
        <w:adjustRightInd w:val="0"/>
        <w:snapToGrid w:val="0"/>
        <w:spacing w:line="360" w:lineRule="auto"/>
        <w:ind w:firstLine="645"/>
        <w:rPr>
          <w:rFonts w:ascii="仿宋_GB2312" w:eastAsia="仿宋_GB2312"/>
          <w:sz w:val="32"/>
          <w:szCs w:val="32"/>
        </w:rPr>
      </w:pPr>
      <w:r>
        <w:rPr>
          <w:rFonts w:hint="eastAsia" w:ascii="仿宋_GB2312" w:eastAsia="仿宋_GB2312"/>
          <w:sz w:val="32"/>
          <w:szCs w:val="32"/>
        </w:rPr>
        <w:t>□立即改正违规行为。</w:t>
      </w:r>
    </w:p>
    <w:p>
      <w:pPr>
        <w:adjustRightInd w:val="0"/>
        <w:snapToGrid w:val="0"/>
        <w:spacing w:line="360" w:lineRule="auto"/>
        <w:rPr>
          <w:rFonts w:ascii="仿宋_GB2312" w:eastAsia="仿宋_GB2312"/>
          <w:sz w:val="32"/>
          <w:szCs w:val="32"/>
        </w:rPr>
      </w:pPr>
    </w:p>
    <w:p>
      <w:pPr>
        <w:adjustRightInd w:val="0"/>
        <w:snapToGrid w:val="0"/>
        <w:spacing w:line="360" w:lineRule="auto"/>
        <w:rPr>
          <w:rFonts w:ascii="仿宋_GB2312" w:eastAsia="仿宋_GB2312"/>
          <w:sz w:val="32"/>
          <w:szCs w:val="32"/>
          <w:u w:val="single"/>
        </w:rPr>
      </w:pPr>
      <w:r>
        <w:rPr>
          <w:rFonts w:hint="eastAsia" w:ascii="仿宋_GB2312" w:eastAsia="仿宋_GB2312"/>
          <w:sz w:val="32"/>
          <w:szCs w:val="32"/>
        </w:rPr>
        <w:t>当事人：</w:t>
      </w:r>
      <w:r>
        <w:rPr>
          <w:rFonts w:hint="eastAsia" w:ascii="仿宋_GB2312" w:eastAsia="仿宋_GB2312"/>
          <w:sz w:val="32"/>
          <w:szCs w:val="32"/>
          <w:u w:val="single"/>
        </w:rPr>
        <w:t xml:space="preserve">  被检查人（现场负责人）签字         </w:t>
      </w:r>
    </w:p>
    <w:p>
      <w:pPr>
        <w:adjustRightInd w:val="0"/>
        <w:snapToGrid w:val="0"/>
        <w:spacing w:line="360" w:lineRule="auto"/>
        <w:rPr>
          <w:rFonts w:ascii="仿宋_GB2312" w:eastAsia="仿宋_GB2312"/>
          <w:sz w:val="32"/>
          <w:szCs w:val="32"/>
        </w:rPr>
      </w:pPr>
      <w:r>
        <w:rPr>
          <w:rFonts w:hint="eastAsia" w:ascii="仿宋_GB2312" w:eastAsia="仿宋_GB2312"/>
          <w:sz w:val="32"/>
          <w:szCs w:val="32"/>
        </w:rPr>
        <w:t>见证人（可选）：</w:t>
      </w:r>
      <w:r>
        <w:rPr>
          <w:rFonts w:hint="eastAsia" w:ascii="仿宋_GB2312" w:eastAsia="仿宋_GB2312"/>
          <w:sz w:val="32"/>
          <w:szCs w:val="32"/>
          <w:u w:val="single"/>
        </w:rPr>
        <w:t xml:space="preserve">            </w:t>
      </w:r>
    </w:p>
    <w:p>
      <w:pPr>
        <w:adjustRightInd w:val="0"/>
        <w:snapToGrid w:val="0"/>
        <w:spacing w:line="360" w:lineRule="auto"/>
        <w:rPr>
          <w:rFonts w:ascii="仿宋_GB2312" w:eastAsia="仿宋_GB2312"/>
          <w:sz w:val="32"/>
          <w:szCs w:val="32"/>
        </w:rPr>
      </w:pPr>
      <w:r>
        <w:rPr>
          <w:rFonts w:hint="eastAsia" w:ascii="仿宋_GB2312" w:eastAsia="仿宋_GB2312"/>
          <w:sz w:val="32"/>
          <w:szCs w:val="32"/>
        </w:rPr>
        <w:t>检查人：</w:t>
      </w:r>
      <w:r>
        <w:rPr>
          <w:rFonts w:hint="eastAsia" w:ascii="仿宋_GB2312" w:eastAsia="仿宋_GB2312"/>
          <w:sz w:val="32"/>
          <w:szCs w:val="32"/>
          <w:u w:val="single"/>
        </w:rPr>
        <w:t xml:space="preserve">               </w:t>
      </w:r>
    </w:p>
    <w:p>
      <w:pPr>
        <w:adjustRightInd w:val="0"/>
        <w:snapToGrid w:val="0"/>
        <w:spacing w:line="360" w:lineRule="auto"/>
        <w:rPr>
          <w:rFonts w:ascii="仿宋_GB2312" w:eastAsia="仿宋_GB2312"/>
          <w:sz w:val="32"/>
          <w:szCs w:val="32"/>
        </w:rPr>
      </w:pPr>
    </w:p>
    <w:p>
      <w:pPr>
        <w:adjustRightInd w:val="0"/>
        <w:snapToGrid w:val="0"/>
        <w:spacing w:line="360" w:lineRule="auto"/>
        <w:rPr>
          <w:rFonts w:ascii="仿宋_GB2312" w:eastAsia="仿宋_GB2312"/>
          <w:sz w:val="32"/>
          <w:szCs w:val="32"/>
        </w:rPr>
      </w:pPr>
      <w:r>
        <w:rPr>
          <w:rFonts w:hint="eastAsia" w:ascii="仿宋_GB2312" w:eastAsia="仿宋_GB2312"/>
          <w:sz w:val="32"/>
          <w:szCs w:val="32"/>
        </w:rPr>
        <w:t xml:space="preserve">                               （执法主体名称）</w:t>
      </w:r>
    </w:p>
    <w:p>
      <w:pPr>
        <w:rPr>
          <w:rFonts w:ascii="仿宋_GB2312" w:eastAsia="仿宋_GB2312"/>
          <w:sz w:val="32"/>
          <w:szCs w:val="32"/>
        </w:rPr>
      </w:pPr>
      <w:r>
        <w:rPr>
          <w:rFonts w:hint="eastAsia" w:ascii="仿宋_GB2312" w:eastAsia="仿宋_GB2312"/>
          <w:sz w:val="32"/>
          <w:szCs w:val="32"/>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陆亚平">
    <w15:presenceInfo w15:providerId="None" w15:userId="陆亚平"/>
  </w15:person>
  <w15:person w15:author="NTKO">
    <w15:presenceInfo w15:providerId="None" w15:userId="NT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trackRevisions w:val="1"/>
  <w:documentProtection w:edit="trackedChanges" w:enforcement="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004"/>
    <w:rsid w:val="000115F8"/>
    <w:rsid w:val="00022317"/>
    <w:rsid w:val="00022E11"/>
    <w:rsid w:val="00023846"/>
    <w:rsid w:val="0008235C"/>
    <w:rsid w:val="00093FAD"/>
    <w:rsid w:val="00095846"/>
    <w:rsid w:val="00096854"/>
    <w:rsid w:val="000A197A"/>
    <w:rsid w:val="000A7E76"/>
    <w:rsid w:val="000B7489"/>
    <w:rsid w:val="000C1326"/>
    <w:rsid w:val="000C2123"/>
    <w:rsid w:val="000D76FC"/>
    <w:rsid w:val="000E6109"/>
    <w:rsid w:val="000F73AA"/>
    <w:rsid w:val="000F7691"/>
    <w:rsid w:val="001049EE"/>
    <w:rsid w:val="0016757E"/>
    <w:rsid w:val="0016776B"/>
    <w:rsid w:val="00194B9F"/>
    <w:rsid w:val="001A1557"/>
    <w:rsid w:val="001A2D6B"/>
    <w:rsid w:val="001B3615"/>
    <w:rsid w:val="001C3F96"/>
    <w:rsid w:val="001C4590"/>
    <w:rsid w:val="001C6D7E"/>
    <w:rsid w:val="001D345B"/>
    <w:rsid w:val="001D60AC"/>
    <w:rsid w:val="001F1F31"/>
    <w:rsid w:val="001F7882"/>
    <w:rsid w:val="00206D86"/>
    <w:rsid w:val="00207F7E"/>
    <w:rsid w:val="0021693C"/>
    <w:rsid w:val="00216F1F"/>
    <w:rsid w:val="002202AD"/>
    <w:rsid w:val="00226330"/>
    <w:rsid w:val="00276A42"/>
    <w:rsid w:val="002820A0"/>
    <w:rsid w:val="00287048"/>
    <w:rsid w:val="002927D3"/>
    <w:rsid w:val="00297812"/>
    <w:rsid w:val="002A1E54"/>
    <w:rsid w:val="00300062"/>
    <w:rsid w:val="00300A0B"/>
    <w:rsid w:val="00302694"/>
    <w:rsid w:val="003066B8"/>
    <w:rsid w:val="00307EEF"/>
    <w:rsid w:val="0031560A"/>
    <w:rsid w:val="00324B97"/>
    <w:rsid w:val="003263F3"/>
    <w:rsid w:val="0033260D"/>
    <w:rsid w:val="003455C2"/>
    <w:rsid w:val="00360BF9"/>
    <w:rsid w:val="003831B3"/>
    <w:rsid w:val="00391586"/>
    <w:rsid w:val="003A3AFB"/>
    <w:rsid w:val="00412578"/>
    <w:rsid w:val="00422A7E"/>
    <w:rsid w:val="00445952"/>
    <w:rsid w:val="00453BF2"/>
    <w:rsid w:val="0045712E"/>
    <w:rsid w:val="004750D1"/>
    <w:rsid w:val="00490D39"/>
    <w:rsid w:val="004A0642"/>
    <w:rsid w:val="004D3844"/>
    <w:rsid w:val="004E56D1"/>
    <w:rsid w:val="004E6EA2"/>
    <w:rsid w:val="00504CD8"/>
    <w:rsid w:val="00554B34"/>
    <w:rsid w:val="0055634B"/>
    <w:rsid w:val="00561253"/>
    <w:rsid w:val="005667E2"/>
    <w:rsid w:val="00585A10"/>
    <w:rsid w:val="005B3894"/>
    <w:rsid w:val="005B520A"/>
    <w:rsid w:val="005C25A3"/>
    <w:rsid w:val="005D3325"/>
    <w:rsid w:val="005F3E76"/>
    <w:rsid w:val="005F72F7"/>
    <w:rsid w:val="0061586E"/>
    <w:rsid w:val="0062313C"/>
    <w:rsid w:val="00626397"/>
    <w:rsid w:val="00686B80"/>
    <w:rsid w:val="00687664"/>
    <w:rsid w:val="0069369D"/>
    <w:rsid w:val="00693723"/>
    <w:rsid w:val="00694F78"/>
    <w:rsid w:val="006A2E91"/>
    <w:rsid w:val="006C452D"/>
    <w:rsid w:val="006C4AD2"/>
    <w:rsid w:val="006C79C7"/>
    <w:rsid w:val="006D675F"/>
    <w:rsid w:val="006E1214"/>
    <w:rsid w:val="006E6DC1"/>
    <w:rsid w:val="006E6F20"/>
    <w:rsid w:val="00731344"/>
    <w:rsid w:val="00752B52"/>
    <w:rsid w:val="007817BB"/>
    <w:rsid w:val="00797FE1"/>
    <w:rsid w:val="007B3203"/>
    <w:rsid w:val="007C5E8F"/>
    <w:rsid w:val="007C6E29"/>
    <w:rsid w:val="007E4A31"/>
    <w:rsid w:val="007F1B33"/>
    <w:rsid w:val="007F7E28"/>
    <w:rsid w:val="00805D6D"/>
    <w:rsid w:val="0080747A"/>
    <w:rsid w:val="008501D0"/>
    <w:rsid w:val="00870903"/>
    <w:rsid w:val="008727AD"/>
    <w:rsid w:val="008833E2"/>
    <w:rsid w:val="008C1DF3"/>
    <w:rsid w:val="008C72AB"/>
    <w:rsid w:val="008D1566"/>
    <w:rsid w:val="008D1928"/>
    <w:rsid w:val="008D2C5B"/>
    <w:rsid w:val="0091053E"/>
    <w:rsid w:val="0091292B"/>
    <w:rsid w:val="00912CC0"/>
    <w:rsid w:val="00924491"/>
    <w:rsid w:val="00936E9F"/>
    <w:rsid w:val="00940AD9"/>
    <w:rsid w:val="00945481"/>
    <w:rsid w:val="00946560"/>
    <w:rsid w:val="00961FAE"/>
    <w:rsid w:val="00965052"/>
    <w:rsid w:val="00975D0A"/>
    <w:rsid w:val="00993E28"/>
    <w:rsid w:val="00994552"/>
    <w:rsid w:val="009A456E"/>
    <w:rsid w:val="009C5299"/>
    <w:rsid w:val="009C7D4B"/>
    <w:rsid w:val="009E2B62"/>
    <w:rsid w:val="009F33F7"/>
    <w:rsid w:val="009F5671"/>
    <w:rsid w:val="00A04498"/>
    <w:rsid w:val="00A05CA4"/>
    <w:rsid w:val="00A34339"/>
    <w:rsid w:val="00A642BF"/>
    <w:rsid w:val="00A80F12"/>
    <w:rsid w:val="00A845C7"/>
    <w:rsid w:val="00A8728C"/>
    <w:rsid w:val="00A962CF"/>
    <w:rsid w:val="00AA210C"/>
    <w:rsid w:val="00AA46A1"/>
    <w:rsid w:val="00AF67DA"/>
    <w:rsid w:val="00B01C6B"/>
    <w:rsid w:val="00B1149E"/>
    <w:rsid w:val="00B1621C"/>
    <w:rsid w:val="00B34D24"/>
    <w:rsid w:val="00B517A7"/>
    <w:rsid w:val="00B72550"/>
    <w:rsid w:val="00B726DA"/>
    <w:rsid w:val="00B959EF"/>
    <w:rsid w:val="00B96110"/>
    <w:rsid w:val="00B96CED"/>
    <w:rsid w:val="00B972FB"/>
    <w:rsid w:val="00B97436"/>
    <w:rsid w:val="00BA4AFE"/>
    <w:rsid w:val="00BB198B"/>
    <w:rsid w:val="00BB1D57"/>
    <w:rsid w:val="00BB49EE"/>
    <w:rsid w:val="00BC6845"/>
    <w:rsid w:val="00BD60E8"/>
    <w:rsid w:val="00BF0942"/>
    <w:rsid w:val="00BF2004"/>
    <w:rsid w:val="00BF7EFF"/>
    <w:rsid w:val="00C212D9"/>
    <w:rsid w:val="00C23923"/>
    <w:rsid w:val="00C42996"/>
    <w:rsid w:val="00C56966"/>
    <w:rsid w:val="00C61281"/>
    <w:rsid w:val="00C94922"/>
    <w:rsid w:val="00CA111E"/>
    <w:rsid w:val="00CA18B4"/>
    <w:rsid w:val="00CB61C5"/>
    <w:rsid w:val="00CD27C2"/>
    <w:rsid w:val="00CD3E8F"/>
    <w:rsid w:val="00CD46F0"/>
    <w:rsid w:val="00CE73F6"/>
    <w:rsid w:val="00CF3C0E"/>
    <w:rsid w:val="00D1293A"/>
    <w:rsid w:val="00D1327F"/>
    <w:rsid w:val="00D22B2C"/>
    <w:rsid w:val="00D40268"/>
    <w:rsid w:val="00D42E41"/>
    <w:rsid w:val="00D63908"/>
    <w:rsid w:val="00D6432A"/>
    <w:rsid w:val="00D7019E"/>
    <w:rsid w:val="00D940FD"/>
    <w:rsid w:val="00D9455D"/>
    <w:rsid w:val="00D95973"/>
    <w:rsid w:val="00DC0F1F"/>
    <w:rsid w:val="00E115C2"/>
    <w:rsid w:val="00E1384B"/>
    <w:rsid w:val="00E345D8"/>
    <w:rsid w:val="00E63069"/>
    <w:rsid w:val="00E65377"/>
    <w:rsid w:val="00E65386"/>
    <w:rsid w:val="00E83713"/>
    <w:rsid w:val="00E8792F"/>
    <w:rsid w:val="00E94B3C"/>
    <w:rsid w:val="00EA7B72"/>
    <w:rsid w:val="00EB3A05"/>
    <w:rsid w:val="00EB7B26"/>
    <w:rsid w:val="00ED5AC0"/>
    <w:rsid w:val="00EE2534"/>
    <w:rsid w:val="00EF36F2"/>
    <w:rsid w:val="00F20624"/>
    <w:rsid w:val="00F22A5B"/>
    <w:rsid w:val="00F33229"/>
    <w:rsid w:val="00F378BB"/>
    <w:rsid w:val="00F74018"/>
    <w:rsid w:val="00FB0049"/>
    <w:rsid w:val="00FB246D"/>
    <w:rsid w:val="00FC74A1"/>
    <w:rsid w:val="00FD2211"/>
    <w:rsid w:val="5A6646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szCs w:val="28"/>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8"/>
    <w:uiPriority w:val="0"/>
    <w:pPr>
      <w:ind w:left="100" w:leftChars="2500"/>
    </w:pPr>
  </w:style>
  <w:style w:type="paragraph" w:styleId="3">
    <w:name w:val="Balloon Text"/>
    <w:basedOn w:val="1"/>
    <w:link w:val="9"/>
    <w:uiPriority w:val="0"/>
    <w:rPr>
      <w:sz w:val="18"/>
      <w:szCs w:val="18"/>
    </w:rPr>
  </w:style>
  <w:style w:type="paragraph" w:styleId="4">
    <w:name w:val="footer"/>
    <w:basedOn w:val="1"/>
    <w:link w:val="11"/>
    <w:uiPriority w:val="0"/>
    <w:pPr>
      <w:tabs>
        <w:tab w:val="center" w:pos="4153"/>
        <w:tab w:val="right" w:pos="8306"/>
      </w:tabs>
      <w:snapToGrid w:val="0"/>
      <w:jc w:val="left"/>
    </w:pPr>
    <w:rPr>
      <w:sz w:val="18"/>
      <w:szCs w:val="18"/>
    </w:rPr>
  </w:style>
  <w:style w:type="paragraph" w:styleId="5">
    <w:name w:val="header"/>
    <w:basedOn w:val="1"/>
    <w:link w:val="10"/>
    <w:uiPriority w:val="0"/>
    <w:pPr>
      <w:pBdr>
        <w:bottom w:val="single" w:color="auto" w:sz="6" w:space="1"/>
      </w:pBdr>
      <w:tabs>
        <w:tab w:val="center" w:pos="4153"/>
        <w:tab w:val="right" w:pos="8306"/>
      </w:tabs>
      <w:snapToGrid w:val="0"/>
      <w:jc w:val="center"/>
    </w:pPr>
    <w:rPr>
      <w:sz w:val="18"/>
      <w:szCs w:val="18"/>
    </w:rPr>
  </w:style>
  <w:style w:type="character" w:customStyle="1" w:styleId="8">
    <w:name w:val="日期 Char"/>
    <w:link w:val="2"/>
    <w:uiPriority w:val="0"/>
    <w:rPr>
      <w:kern w:val="2"/>
      <w:sz w:val="28"/>
      <w:szCs w:val="28"/>
    </w:rPr>
  </w:style>
  <w:style w:type="character" w:customStyle="1" w:styleId="9">
    <w:name w:val="批注框文本 Char"/>
    <w:link w:val="3"/>
    <w:uiPriority w:val="0"/>
    <w:rPr>
      <w:kern w:val="2"/>
      <w:sz w:val="18"/>
      <w:szCs w:val="18"/>
    </w:rPr>
  </w:style>
  <w:style w:type="character" w:customStyle="1" w:styleId="10">
    <w:name w:val="页眉 Char"/>
    <w:link w:val="5"/>
    <w:uiPriority w:val="0"/>
    <w:rPr>
      <w:kern w:val="2"/>
      <w:sz w:val="18"/>
      <w:szCs w:val="18"/>
    </w:rPr>
  </w:style>
  <w:style w:type="character" w:customStyle="1" w:styleId="11">
    <w:name w:val="页脚 Char"/>
    <w:link w:val="4"/>
    <w:uiPriority w:val="0"/>
    <w:rPr>
      <w:kern w:val="2"/>
      <w:sz w:val="18"/>
      <w:szCs w:val="18"/>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635</Words>
  <Characters>3621</Characters>
  <Lines>30</Lines>
  <Paragraphs>8</Paragraphs>
  <TotalTime>1367</TotalTime>
  <ScaleCrop>false</ScaleCrop>
  <LinksUpToDate>false</LinksUpToDate>
  <CharactersWithSpaces>4248</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2016-08-03T09:01:00Z</dcterms:created>
  <dc:creator>宾岚1470213358822</dc:creator>
  <cp:lastModifiedBy>NTKO</cp:lastModifiedBy>
  <dcterms:modified xsi:type="dcterms:W3CDTF">2022-10-17T02:27:00Z</dcterms:modified>
  <cp:revision>149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