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ins w:id="0" w:author="Administrator" w:date="2021-04-23T15:10:47Z"/>
          <w:rFonts w:hint="default" w:ascii="黑体" w:hAnsi="黑体" w:eastAsia="黑体" w:cs="黑体"/>
          <w:b w:val="0"/>
          <w:bCs w:val="0"/>
          <w:sz w:val="28"/>
          <w:szCs w:val="28"/>
          <w:lang w:val="en-US" w:eastAsia="zh-CN"/>
        </w:rPr>
      </w:pPr>
      <w:ins w:id="1" w:author="Administrator" w:date="2021-04-23T15:10:47Z">
        <w:r>
          <w:rPr>
            <w:rFonts w:hint="eastAsia" w:ascii="黑体" w:hAnsi="黑体" w:eastAsia="黑体" w:cs="黑体"/>
            <w:b w:val="0"/>
            <w:bCs w:val="0"/>
            <w:sz w:val="28"/>
            <w:szCs w:val="28"/>
            <w:lang w:val="en-US" w:eastAsia="zh-CN"/>
          </w:rPr>
          <w:t>附件1</w:t>
        </w:r>
      </w:ins>
      <w:ins w:id="2" w:author="Administrator" w:date="2021-04-23T15:10:50Z">
        <w:del w:id="3" w:author="斌" w:date="2023-02-14T16:34:00Z">
          <w:r>
            <w:rPr>
              <w:rFonts w:hint="eastAsia" w:ascii="黑体" w:hAnsi="黑体" w:eastAsia="黑体" w:cs="黑体"/>
              <w:b w:val="0"/>
              <w:bCs w:val="0"/>
              <w:sz w:val="28"/>
              <w:szCs w:val="28"/>
              <w:lang w:val="en-US" w:eastAsia="zh-CN"/>
            </w:rPr>
            <w:delText>-1</w:delText>
          </w:r>
        </w:del>
      </w:ins>
    </w:p>
    <w:p>
      <w:pPr>
        <w:spacing w:after="156" w:afterLines="50" w:line="560" w:lineRule="exact"/>
        <w:rPr>
          <w:del w:id="4" w:author="Administrator" w:date="2021-04-23T15:10:47Z"/>
          <w:rFonts w:ascii="仿宋_GB2312" w:hAnsi="仿宋_GB2312" w:eastAsia="仿宋_GB2312" w:cs="仿宋_GB2312"/>
          <w:sz w:val="30"/>
          <w:szCs w:val="30"/>
        </w:rPr>
      </w:pPr>
      <w:del w:id="5" w:author="Administrator" w:date="2021-04-23T15:10:47Z">
        <w:r>
          <w:rPr>
            <w:rFonts w:hint="eastAsia" w:ascii="仿宋_GB2312" w:hAnsi="仿宋_GB2312" w:eastAsia="仿宋_GB2312" w:cs="仿宋_GB2312"/>
            <w:sz w:val="30"/>
            <w:szCs w:val="30"/>
          </w:rPr>
          <w:delText>附件</w:delText>
        </w:r>
      </w:del>
      <w:ins w:id="6" w:author="程志泳" w:date="2021-03-24T17:58:38Z">
        <w:del w:id="7" w:author="Administrator" w:date="2021-04-23T15:10:47Z">
          <w:r>
            <w:rPr>
              <w:rFonts w:hint="eastAsia" w:ascii="仿宋_GB2312" w:hAnsi="仿宋_GB2312" w:eastAsia="仿宋_GB2312" w:cs="仿宋_GB2312"/>
              <w:sz w:val="30"/>
              <w:szCs w:val="30"/>
              <w:lang w:val="en-US" w:eastAsia="zh-CN"/>
            </w:rPr>
            <w:delText>1</w:delText>
          </w:r>
        </w:del>
      </w:ins>
      <w:del w:id="8" w:author="Administrator" w:date="2021-04-23T15:10:47Z">
        <w:r>
          <w:rPr>
            <w:rFonts w:hint="eastAsia" w:ascii="仿宋_GB2312" w:hAnsi="仿宋_GB2312" w:eastAsia="仿宋_GB2312" w:cs="仿宋_GB2312"/>
            <w:sz w:val="30"/>
            <w:szCs w:val="30"/>
          </w:rPr>
          <w:delText>2：</w:delText>
        </w:r>
      </w:del>
    </w:p>
    <w:p>
      <w:pPr>
        <w:spacing w:after="156" w:afterLines="50" w:line="560" w:lineRule="exact"/>
        <w:rPr>
          <w:rFonts w:ascii="黑体" w:hAnsi="黑体" w:eastAsia="黑体" w:cs="黑体"/>
          <w:sz w:val="44"/>
          <w:szCs w:val="52"/>
        </w:rPr>
      </w:pPr>
    </w:p>
    <w:p>
      <w:pPr>
        <w:spacing w:after="156" w:afterLines="50" w:line="560" w:lineRule="exact"/>
        <w:jc w:val="center"/>
        <w:rPr>
          <w:rFonts w:hint="eastAsia" w:ascii="方正小标宋简体" w:hAnsi="方正小标宋简体" w:eastAsia="方正小标宋简体" w:cs="方正小标宋简体"/>
          <w:sz w:val="44"/>
          <w:szCs w:val="52"/>
          <w:rPrChange w:id="9" w:author="Administrator" w:date="2021-04-23T15:11:57Z">
            <w:rPr>
              <w:rFonts w:ascii="黑体" w:hAnsi="黑体" w:eastAsia="黑体" w:cs="黑体"/>
              <w:sz w:val="44"/>
              <w:szCs w:val="52"/>
            </w:rPr>
          </w:rPrChange>
        </w:rPr>
      </w:pPr>
      <w:r>
        <w:rPr>
          <w:rFonts w:hint="eastAsia" w:ascii="方正小标宋简体" w:hAnsi="方正小标宋简体" w:eastAsia="方正小标宋简体" w:cs="方正小标宋简体"/>
          <w:sz w:val="44"/>
          <w:szCs w:val="52"/>
          <w:rPrChange w:id="10" w:author="Administrator" w:date="2021-04-23T15:11:57Z">
            <w:rPr>
              <w:rFonts w:hint="eastAsia" w:ascii="黑体" w:hAnsi="黑体" w:eastAsia="黑体" w:cs="黑体"/>
              <w:sz w:val="44"/>
              <w:szCs w:val="52"/>
            </w:rPr>
          </w:rPrChange>
        </w:rPr>
        <w:t>征地补偿安置方案</w:t>
      </w:r>
    </w:p>
    <w:p>
      <w:pPr>
        <w:spacing w:after="156" w:afterLines="50" w:line="560" w:lineRule="exact"/>
        <w:jc w:val="center"/>
        <w:rPr>
          <w:rFonts w:ascii="黑体" w:hAnsi="黑体" w:eastAsia="黑体" w:cs="黑体"/>
          <w:sz w:val="44"/>
          <w:szCs w:val="52"/>
        </w:rPr>
      </w:pPr>
    </w:p>
    <w:p>
      <w:pPr>
        <w:spacing w:line="560" w:lineRule="exact"/>
        <w:ind w:firstLine="640" w:firstLineChars="200"/>
        <w:rPr>
          <w:rFonts w:hint="eastAsia" w:ascii="仿宋_GB2312" w:hAnsi="仿宋_GB2312" w:eastAsia="仿宋_GB2312" w:cs="仿宋_GB2312"/>
          <w:sz w:val="32"/>
          <w:szCs w:val="32"/>
          <w:rPrChange w:id="11" w:author="Administrator" w:date="2021-04-23T15:12:06Z">
            <w:rPr>
              <w:rFonts w:eastAsia="仿宋_GB2312"/>
              <w:sz w:val="32"/>
              <w:szCs w:val="32"/>
            </w:rPr>
          </w:rPrChange>
        </w:rPr>
      </w:pPr>
      <w:r>
        <w:rPr>
          <w:rFonts w:hint="eastAsia" w:ascii="仿宋_GB2312" w:hAnsi="仿宋_GB2312" w:eastAsia="仿宋_GB2312" w:cs="仿宋_GB2312"/>
          <w:sz w:val="32"/>
          <w:szCs w:val="32"/>
          <w:rPrChange w:id="12" w:author="Administrator" w:date="2021-04-23T15:12:06Z">
            <w:rPr>
              <w:rFonts w:hint="eastAsia" w:eastAsia="仿宋_GB2312"/>
              <w:sz w:val="32"/>
              <w:szCs w:val="32"/>
            </w:rPr>
          </w:rPrChange>
        </w:rPr>
        <w:t>为实施城镇</w:t>
      </w:r>
      <w:r>
        <w:rPr>
          <w:rFonts w:hint="eastAsia" w:ascii="仿宋_GB2312" w:hAnsi="仿宋_GB2312" w:eastAsia="仿宋_GB2312" w:cs="仿宋_GB2312"/>
          <w:color w:val="000000" w:themeColor="text1"/>
          <w:sz w:val="32"/>
          <w:szCs w:val="32"/>
          <w:rPrChange w:id="13" w:author="Administrator" w:date="2021-04-23T15:12:0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t>规</w:t>
      </w:r>
      <w:r>
        <w:rPr>
          <w:rFonts w:hint="eastAsia" w:ascii="仿宋_GB2312" w:hAnsi="仿宋_GB2312" w:eastAsia="仿宋_GB2312" w:cs="仿宋_GB2312"/>
          <w:sz w:val="32"/>
          <w:szCs w:val="32"/>
          <w:rPrChange w:id="14" w:author="Administrator" w:date="2021-04-23T15:12:06Z">
            <w:rPr>
              <w:rFonts w:hint="eastAsia" w:eastAsia="仿宋_GB2312"/>
              <w:sz w:val="32"/>
              <w:szCs w:val="32"/>
            </w:rPr>
          </w:rPrChange>
        </w:rPr>
        <w:t>划，</w:t>
      </w:r>
      <w:ins w:id="15" w:author="程志泳" w:date="2021-03-24T18:06:37Z">
        <w:r>
          <w:rPr>
            <w:rFonts w:hint="eastAsia" w:ascii="仿宋_GB2312" w:hAnsi="仿宋_GB2312" w:eastAsia="仿宋_GB2312" w:cs="仿宋_GB2312"/>
            <w:sz w:val="32"/>
            <w:szCs w:val="32"/>
            <w:rPrChange w:id="16" w:author="Administrator" w:date="2021-04-23T15:12:06Z">
              <w:rPr>
                <w:rFonts w:hint="eastAsia" w:eastAsia="仿宋_GB2312"/>
                <w:sz w:val="32"/>
                <w:szCs w:val="32"/>
              </w:rPr>
            </w:rPrChange>
          </w:rPr>
          <w:t>广</w:t>
        </w:r>
      </w:ins>
      <w:ins w:id="17" w:author="程志泳" w:date="2021-03-24T18:06:37Z">
        <w:r>
          <w:rPr>
            <w:rFonts w:hint="eastAsia" w:ascii="仿宋_GB2312" w:hAnsi="仿宋_GB2312" w:eastAsia="仿宋_GB2312" w:cs="仿宋_GB2312"/>
            <w:color w:val="000000" w:themeColor="text1"/>
            <w:sz w:val="32"/>
            <w:szCs w:val="32"/>
            <w:rPrChange w:id="18" w:author="Administrator" w:date="2021-04-23T15:12:0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t>州市南沙区人民政府拟征收</w:t>
        </w:r>
      </w:ins>
      <w:ins w:id="19" w:author="程志泳" w:date="2021-05-21T11:21:39Z">
        <w:r>
          <w:rPr>
            <w:rFonts w:hint="eastAsia" w:ascii="仿宋_GB2312" w:hAnsi="仿宋_GB2312" w:eastAsia="仿宋_GB2312" w:cs="仿宋_GB2312"/>
            <w:sz w:val="32"/>
            <w:szCs w:val="32"/>
            <w:lang w:val="en-US" w:eastAsia="zh-CN"/>
          </w:rPr>
          <w:t>万顷沙镇沙尾一经济联合社</w:t>
        </w:r>
      </w:ins>
      <w:ins w:id="20" w:author="程志泳" w:date="2021-03-24T18:06:37Z">
        <w:r>
          <w:rPr>
            <w:rFonts w:hint="eastAsia" w:ascii="仿宋_GB2312" w:hAnsi="仿宋_GB2312" w:eastAsia="仿宋_GB2312" w:cs="仿宋_GB2312"/>
            <w:color w:val="000000" w:themeColor="text1"/>
            <w:sz w:val="32"/>
            <w:szCs w:val="32"/>
            <w:rPrChange w:id="21" w:author="Administrator" w:date="2021-04-23T15:12:0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t>农村集体经济组织属</w:t>
        </w:r>
      </w:ins>
      <w:ins w:id="22" w:author="程志泳" w:date="2021-03-24T18:06:37Z">
        <w:r>
          <w:rPr>
            <w:rFonts w:hint="eastAsia" w:ascii="仿宋_GB2312" w:hAnsi="仿宋_GB2312" w:eastAsia="仿宋_GB2312" w:cs="仿宋_GB2312"/>
            <w:sz w:val="32"/>
            <w:szCs w:val="32"/>
            <w:rPrChange w:id="23" w:author="Administrator" w:date="2021-04-23T15:12:06Z">
              <w:rPr>
                <w:rFonts w:hint="eastAsia" w:eastAsia="仿宋_GB2312"/>
                <w:sz w:val="32"/>
                <w:szCs w:val="32"/>
              </w:rPr>
            </w:rPrChange>
          </w:rPr>
          <w:t>下的集体土地</w:t>
        </w:r>
      </w:ins>
      <w:ins w:id="24" w:author="程志泳" w:date="2021-05-21T11:21:47Z">
        <w:r>
          <w:rPr>
            <w:rFonts w:hint="eastAsia" w:ascii="仿宋_GB2312" w:hAnsi="仿宋_GB2312" w:eastAsia="仿宋_GB2312" w:cs="仿宋_GB2312"/>
            <w:sz w:val="32"/>
            <w:szCs w:val="32"/>
            <w:lang w:val="en-US" w:eastAsia="zh-CN"/>
          </w:rPr>
          <w:t>2</w:t>
        </w:r>
      </w:ins>
      <w:ins w:id="25" w:author="程志泳" w:date="2021-05-21T11:21:48Z">
        <w:r>
          <w:rPr>
            <w:rFonts w:hint="eastAsia" w:ascii="仿宋_GB2312" w:hAnsi="仿宋_GB2312" w:eastAsia="仿宋_GB2312" w:cs="仿宋_GB2312"/>
            <w:sz w:val="32"/>
            <w:szCs w:val="32"/>
            <w:lang w:val="en-US" w:eastAsia="zh-CN"/>
          </w:rPr>
          <w:t>7</w:t>
        </w:r>
      </w:ins>
      <w:ins w:id="26" w:author="程志泳" w:date="2021-05-21T11:21:49Z">
        <w:r>
          <w:rPr>
            <w:rFonts w:hint="eastAsia" w:ascii="仿宋_GB2312" w:hAnsi="仿宋_GB2312" w:eastAsia="仿宋_GB2312" w:cs="仿宋_GB2312"/>
            <w:sz w:val="32"/>
            <w:szCs w:val="32"/>
            <w:lang w:val="en-US" w:eastAsia="zh-CN"/>
          </w:rPr>
          <w:t>.17</w:t>
        </w:r>
      </w:ins>
      <w:ins w:id="27" w:author="程志泳" w:date="2021-05-21T11:21:50Z">
        <w:r>
          <w:rPr>
            <w:rFonts w:hint="eastAsia" w:ascii="仿宋_GB2312" w:hAnsi="仿宋_GB2312" w:eastAsia="仿宋_GB2312" w:cs="仿宋_GB2312"/>
            <w:sz w:val="32"/>
            <w:szCs w:val="32"/>
            <w:lang w:val="en-US" w:eastAsia="zh-CN"/>
          </w:rPr>
          <w:t>44</w:t>
        </w:r>
      </w:ins>
      <w:ins w:id="28" w:author="程志泳" w:date="2021-03-24T18:06:37Z">
        <w:r>
          <w:rPr>
            <w:rFonts w:hint="eastAsia" w:ascii="仿宋_GB2312" w:hAnsi="仿宋_GB2312" w:eastAsia="仿宋_GB2312" w:cs="仿宋_GB2312"/>
            <w:sz w:val="32"/>
            <w:szCs w:val="32"/>
            <w:rPrChange w:id="29" w:author="Administrator" w:date="2021-04-23T15:12:06Z">
              <w:rPr>
                <w:rFonts w:hint="eastAsia" w:eastAsia="仿宋_GB2312"/>
                <w:sz w:val="32"/>
                <w:szCs w:val="32"/>
              </w:rPr>
            </w:rPrChange>
          </w:rPr>
          <w:t>公顷</w:t>
        </w:r>
      </w:ins>
      <w:del w:id="30" w:author="程志泳" w:date="2021-03-24T18:06:37Z">
        <w:r>
          <w:rPr>
            <w:rFonts w:hint="eastAsia" w:ascii="仿宋_GB2312" w:hAnsi="仿宋_GB2312" w:eastAsia="仿宋_GB2312" w:cs="仿宋_GB2312"/>
            <w:sz w:val="32"/>
            <w:szCs w:val="32"/>
            <w:rPrChange w:id="31" w:author="Administrator" w:date="2021-04-23T15:12:06Z">
              <w:rPr>
                <w:rFonts w:hint="eastAsia" w:eastAsia="仿宋_GB2312"/>
                <w:sz w:val="32"/>
                <w:szCs w:val="32"/>
              </w:rPr>
            </w:rPrChange>
          </w:rPr>
          <w:delText>广</w:delText>
        </w:r>
      </w:del>
      <w:del w:id="32" w:author="程志泳" w:date="2021-03-24T18:06:37Z">
        <w:r>
          <w:rPr>
            <w:rFonts w:hint="eastAsia" w:ascii="仿宋_GB2312" w:hAnsi="仿宋_GB2312" w:eastAsia="仿宋_GB2312" w:cs="仿宋_GB2312"/>
            <w:color w:val="000000" w:themeColor="text1"/>
            <w:sz w:val="32"/>
            <w:szCs w:val="32"/>
            <w:rPrChange w:id="33" w:author="Administrator" w:date="2021-04-23T15:12:0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delText>州市南沙区人民政府拟征收榄核镇榄核股份合作经济联合社农民集体属</w:delText>
        </w:r>
      </w:del>
      <w:del w:id="34" w:author="程志泳" w:date="2021-03-24T18:06:37Z">
        <w:r>
          <w:rPr>
            <w:rFonts w:hint="eastAsia" w:ascii="仿宋_GB2312" w:hAnsi="仿宋_GB2312" w:eastAsia="仿宋_GB2312" w:cs="仿宋_GB2312"/>
            <w:sz w:val="32"/>
            <w:szCs w:val="32"/>
            <w:rPrChange w:id="35" w:author="Administrator" w:date="2021-04-23T15:12:06Z">
              <w:rPr>
                <w:rFonts w:hint="eastAsia" w:eastAsia="仿宋_GB2312"/>
                <w:sz w:val="32"/>
                <w:szCs w:val="32"/>
              </w:rPr>
            </w:rPrChange>
          </w:rPr>
          <w:delText>下的集体土地0.0525公顷</w:delText>
        </w:r>
      </w:del>
      <w:r>
        <w:rPr>
          <w:rFonts w:hint="eastAsia" w:ascii="仿宋_GB2312" w:hAnsi="仿宋_GB2312" w:eastAsia="仿宋_GB2312" w:cs="仿宋_GB2312"/>
          <w:sz w:val="32"/>
          <w:szCs w:val="32"/>
          <w:rPrChange w:id="36" w:author="Administrator" w:date="2021-04-23T15:12:06Z">
            <w:rPr>
              <w:rFonts w:hint="eastAsia" w:eastAsia="仿宋_GB2312"/>
              <w:sz w:val="32"/>
              <w:szCs w:val="32"/>
            </w:rPr>
          </w:rPrChange>
        </w:rPr>
        <w:t>。根据《中华人民共和国土地管理法》</w:t>
      </w:r>
      <w:ins w:id="37" w:author="程志泳" w:date="2021-04-14T16:04:58Z">
        <w:r>
          <w:rPr>
            <w:rFonts w:hint="eastAsia" w:ascii="仿宋_GB2312" w:hAnsi="仿宋_GB2312" w:eastAsia="仿宋_GB2312" w:cs="仿宋_GB2312"/>
            <w:sz w:val="32"/>
            <w:szCs w:val="32"/>
            <w:lang w:eastAsia="zh-CN"/>
            <w:rPrChange w:id="38" w:author="Administrator" w:date="2021-04-23T15:12:06Z">
              <w:rPr>
                <w:rFonts w:hint="eastAsia" w:eastAsia="仿宋_GB2312"/>
                <w:sz w:val="32"/>
                <w:szCs w:val="32"/>
                <w:lang w:eastAsia="zh-CN"/>
              </w:rPr>
            </w:rPrChange>
          </w:rPr>
          <w:t>、</w:t>
        </w:r>
      </w:ins>
      <w:r>
        <w:rPr>
          <w:rFonts w:hint="eastAsia" w:ascii="仿宋_GB2312" w:hAnsi="仿宋_GB2312" w:eastAsia="仿宋_GB2312" w:cs="仿宋_GB2312"/>
          <w:sz w:val="32"/>
          <w:szCs w:val="32"/>
          <w:rPrChange w:id="39" w:author="Administrator" w:date="2021-04-23T15:12:06Z">
            <w:rPr>
              <w:rFonts w:hint="eastAsia" w:eastAsia="仿宋_GB2312"/>
              <w:sz w:val="32"/>
              <w:szCs w:val="32"/>
            </w:rPr>
          </w:rPrChange>
        </w:rPr>
        <w:t>《广东省实施&lt;中华人民共和国土地管理法&gt;办法》等规定以及广州市征收农用地区片综合地价，拟定了征地补偿安置方案，具体如下：</w:t>
      </w:r>
    </w:p>
    <w:p>
      <w:pPr>
        <w:spacing w:line="560" w:lineRule="exact"/>
        <w:ind w:left="640"/>
        <w:rPr>
          <w:rFonts w:eastAsia="仿宋_GB2312"/>
          <w:b/>
          <w:bCs/>
          <w:sz w:val="32"/>
          <w:szCs w:val="32"/>
          <w:rPrChange w:id="40" w:author="Administrator" w:date="2021-04-23T15:11:45Z">
            <w:rPr>
              <w:rFonts w:eastAsia="仿宋_GB2312"/>
              <w:sz w:val="32"/>
              <w:szCs w:val="32"/>
            </w:rPr>
          </w:rPrChange>
        </w:rPr>
      </w:pPr>
      <w:r>
        <w:rPr>
          <w:rFonts w:hint="eastAsia" w:eastAsia="仿宋_GB2312"/>
          <w:b/>
          <w:bCs/>
          <w:sz w:val="32"/>
          <w:szCs w:val="32"/>
          <w:rPrChange w:id="41" w:author="Administrator" w:date="2021-04-23T15:11:45Z">
            <w:rPr>
              <w:rFonts w:hint="eastAsia" w:eastAsia="仿宋_GB2312"/>
              <w:sz w:val="32"/>
              <w:szCs w:val="32"/>
            </w:rPr>
          </w:rPrChange>
        </w:rPr>
        <w:t>一、征收集体土地情况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征收集体土地总面积</w:t>
      </w:r>
      <w:del w:id="42" w:author="程志泳" w:date="2021-05-21T11:19:36Z">
        <w:r>
          <w:rPr>
            <w:rFonts w:hint="default" w:ascii="仿宋_GB2312" w:hAnsi="仿宋_GB2312" w:eastAsia="仿宋_GB2312" w:cs="仿宋_GB2312"/>
            <w:sz w:val="32"/>
            <w:szCs w:val="32"/>
            <w:lang w:val="en-US" w:eastAsia="zh-CN"/>
          </w:rPr>
          <w:delText>0.3922</w:delText>
        </w:r>
      </w:del>
      <w:ins w:id="43" w:author="程志泳" w:date="2021-05-21T11:19:36Z">
        <w:r>
          <w:rPr>
            <w:rFonts w:hint="eastAsia" w:ascii="仿宋_GB2312" w:hAnsi="仿宋_GB2312" w:eastAsia="仿宋_GB2312" w:cs="仿宋_GB2312"/>
            <w:sz w:val="32"/>
            <w:szCs w:val="32"/>
            <w:lang w:val="en-US" w:eastAsia="zh-CN"/>
          </w:rPr>
          <w:t>27</w:t>
        </w:r>
      </w:ins>
      <w:ins w:id="44" w:author="程志泳" w:date="2021-05-21T11:19:37Z">
        <w:r>
          <w:rPr>
            <w:rFonts w:hint="eastAsia" w:ascii="仿宋_GB2312" w:hAnsi="仿宋_GB2312" w:eastAsia="仿宋_GB2312" w:cs="仿宋_GB2312"/>
            <w:sz w:val="32"/>
            <w:szCs w:val="32"/>
            <w:lang w:val="en-US" w:eastAsia="zh-CN"/>
          </w:rPr>
          <w:t>.1</w:t>
        </w:r>
      </w:ins>
      <w:ins w:id="45" w:author="程志泳" w:date="2021-05-21T11:19:38Z">
        <w:r>
          <w:rPr>
            <w:rFonts w:hint="eastAsia" w:ascii="仿宋_GB2312" w:hAnsi="仿宋_GB2312" w:eastAsia="仿宋_GB2312" w:cs="仿宋_GB2312"/>
            <w:sz w:val="32"/>
            <w:szCs w:val="32"/>
            <w:lang w:val="en-US" w:eastAsia="zh-CN"/>
          </w:rPr>
          <w:t>7</w:t>
        </w:r>
      </w:ins>
      <w:ins w:id="46" w:author="程志泳" w:date="2021-05-21T11:19:39Z">
        <w:r>
          <w:rPr>
            <w:rFonts w:hint="eastAsia" w:ascii="仿宋_GB2312" w:hAnsi="仿宋_GB2312" w:eastAsia="仿宋_GB2312" w:cs="仿宋_GB2312"/>
            <w:sz w:val="32"/>
            <w:szCs w:val="32"/>
            <w:lang w:val="en-US" w:eastAsia="zh-CN"/>
          </w:rPr>
          <w:t>44</w:t>
        </w:r>
      </w:ins>
      <w:r>
        <w:rPr>
          <w:rFonts w:hint="eastAsia" w:ascii="仿宋_GB2312" w:hAnsi="仿宋_GB2312" w:eastAsia="仿宋_GB2312" w:cs="仿宋_GB2312"/>
          <w:sz w:val="32"/>
          <w:szCs w:val="32"/>
        </w:rPr>
        <w:t>公顷，</w:t>
      </w:r>
      <w:ins w:id="47" w:author="程志泳" w:date="2021-05-21T11:21:02Z">
        <w:r>
          <w:rPr>
            <w:rFonts w:hint="eastAsia" w:ascii="仿宋_GB2312" w:hAnsi="仿宋_GB2312" w:eastAsia="仿宋_GB2312" w:cs="仿宋_GB2312"/>
            <w:sz w:val="32"/>
            <w:szCs w:val="32"/>
            <w:lang w:val="en-US" w:eastAsia="zh-CN"/>
          </w:rPr>
          <w:t>其中</w:t>
        </w:r>
      </w:ins>
      <w:ins w:id="48" w:author="程志泳" w:date="2021-05-21T11:21:02Z">
        <w:r>
          <w:rPr>
            <w:rFonts w:hint="eastAsia" w:ascii="仿宋_GB2312" w:hAnsi="仿宋_GB2312" w:eastAsia="仿宋_GB2312" w:cs="仿宋_GB2312"/>
            <w:sz w:val="32"/>
            <w:szCs w:val="32"/>
          </w:rPr>
          <w:t>农用地</w:t>
        </w:r>
      </w:ins>
      <w:ins w:id="49" w:author="程志泳" w:date="2021-05-21T11:21:02Z">
        <w:r>
          <w:rPr>
            <w:rFonts w:hint="eastAsia" w:ascii="仿宋_GB2312" w:hAnsi="仿宋_GB2312" w:eastAsia="仿宋_GB2312" w:cs="仿宋_GB2312"/>
            <w:sz w:val="32"/>
            <w:szCs w:val="32"/>
            <w:lang w:val="en-US" w:eastAsia="zh-CN"/>
          </w:rPr>
          <w:t>25.6724</w:t>
        </w:r>
      </w:ins>
      <w:ins w:id="50" w:author="程志泳" w:date="2021-05-21T11:21:02Z">
        <w:r>
          <w:rPr>
            <w:rFonts w:hint="eastAsia" w:ascii="仿宋_GB2312" w:hAnsi="仿宋_GB2312" w:eastAsia="仿宋_GB2312" w:cs="仿宋_GB2312"/>
            <w:sz w:val="32"/>
            <w:szCs w:val="32"/>
          </w:rPr>
          <w:t>公顷（</w:t>
        </w:r>
      </w:ins>
      <w:ins w:id="51" w:author="程志泳" w:date="2021-05-21T11:21:02Z">
        <w:r>
          <w:rPr>
            <w:rFonts w:hint="eastAsia" w:ascii="仿宋_GB2312" w:hAnsi="仿宋_GB2312" w:eastAsia="仿宋_GB2312" w:cs="仿宋_GB2312"/>
            <w:sz w:val="32"/>
            <w:szCs w:val="32"/>
            <w:lang w:eastAsia="zh-CN"/>
          </w:rPr>
          <w:t>耕地</w:t>
        </w:r>
      </w:ins>
      <w:ins w:id="52" w:author="程志泳" w:date="2021-05-21T11:21:02Z">
        <w:r>
          <w:rPr>
            <w:rFonts w:hint="eastAsia" w:ascii="仿宋_GB2312" w:hAnsi="仿宋_GB2312" w:eastAsia="仿宋_GB2312" w:cs="仿宋_GB2312"/>
            <w:sz w:val="32"/>
            <w:szCs w:val="32"/>
            <w:lang w:val="en-US" w:eastAsia="zh-CN"/>
          </w:rPr>
          <w:t>4.8654公顷、</w:t>
        </w:r>
      </w:ins>
      <w:ins w:id="53" w:author="程志泳" w:date="2021-05-21T11:21:02Z">
        <w:r>
          <w:rPr>
            <w:rFonts w:hint="eastAsia" w:ascii="仿宋_GB2312" w:hAnsi="仿宋_GB2312" w:eastAsia="仿宋_GB2312" w:cs="仿宋_GB2312"/>
            <w:sz w:val="32"/>
            <w:szCs w:val="32"/>
          </w:rPr>
          <w:t>园地</w:t>
        </w:r>
      </w:ins>
      <w:ins w:id="54" w:author="程志泳" w:date="2021-05-21T11:21:02Z">
        <w:r>
          <w:rPr>
            <w:rFonts w:hint="eastAsia" w:ascii="仿宋_GB2312" w:hAnsi="仿宋_GB2312" w:eastAsia="仿宋_GB2312" w:cs="仿宋_GB2312"/>
            <w:sz w:val="32"/>
            <w:szCs w:val="32"/>
            <w:lang w:val="en-US" w:eastAsia="zh-CN"/>
          </w:rPr>
          <w:t>6.1089</w:t>
        </w:r>
      </w:ins>
      <w:ins w:id="55" w:author="程志泳" w:date="2021-05-21T11:21:02Z">
        <w:r>
          <w:rPr>
            <w:rFonts w:hint="eastAsia" w:ascii="仿宋_GB2312" w:hAnsi="仿宋_GB2312" w:eastAsia="仿宋_GB2312" w:cs="仿宋_GB2312"/>
            <w:sz w:val="32"/>
            <w:szCs w:val="32"/>
          </w:rPr>
          <w:t>公顷、</w:t>
        </w:r>
      </w:ins>
      <w:ins w:id="56" w:author="程志泳" w:date="2021-05-21T11:21:02Z">
        <w:r>
          <w:rPr>
            <w:rFonts w:hint="eastAsia" w:ascii="仿宋_GB2312" w:hAnsi="仿宋_GB2312" w:eastAsia="仿宋_GB2312" w:cs="仿宋_GB2312"/>
            <w:sz w:val="32"/>
            <w:szCs w:val="32"/>
            <w:lang w:eastAsia="zh-CN"/>
          </w:rPr>
          <w:t>林地</w:t>
        </w:r>
      </w:ins>
      <w:ins w:id="57" w:author="程志泳" w:date="2021-05-21T11:21:02Z">
        <w:r>
          <w:rPr>
            <w:rFonts w:hint="eastAsia" w:ascii="仿宋_GB2312" w:hAnsi="仿宋_GB2312" w:eastAsia="仿宋_GB2312" w:cs="仿宋_GB2312"/>
            <w:sz w:val="32"/>
            <w:szCs w:val="32"/>
            <w:lang w:val="en-US" w:eastAsia="zh-CN"/>
          </w:rPr>
          <w:t>0.0080公顷、</w:t>
        </w:r>
      </w:ins>
      <w:ins w:id="58" w:author="程志泳" w:date="2021-05-21T11:21:02Z">
        <w:r>
          <w:rPr>
            <w:rFonts w:hint="eastAsia" w:ascii="仿宋_GB2312" w:hAnsi="仿宋_GB2312" w:eastAsia="仿宋_GB2312" w:cs="仿宋_GB2312"/>
            <w:sz w:val="32"/>
            <w:szCs w:val="32"/>
          </w:rPr>
          <w:t>其他农用地</w:t>
        </w:r>
      </w:ins>
      <w:ins w:id="59" w:author="程志泳" w:date="2021-05-21T11:21:02Z">
        <w:r>
          <w:rPr>
            <w:rFonts w:hint="eastAsia" w:ascii="仿宋_GB2312" w:hAnsi="仿宋_GB2312" w:eastAsia="仿宋_GB2312" w:cs="仿宋_GB2312"/>
            <w:sz w:val="32"/>
            <w:szCs w:val="32"/>
            <w:lang w:val="en-US" w:eastAsia="zh-CN"/>
          </w:rPr>
          <w:t>14.6901</w:t>
        </w:r>
      </w:ins>
      <w:ins w:id="60" w:author="程志泳" w:date="2021-05-21T11:21:02Z">
        <w:r>
          <w:rPr>
            <w:rFonts w:hint="eastAsia" w:ascii="仿宋_GB2312" w:hAnsi="仿宋_GB2312" w:eastAsia="仿宋_GB2312" w:cs="仿宋_GB2312"/>
            <w:sz w:val="32"/>
            <w:szCs w:val="32"/>
          </w:rPr>
          <w:t>公顷）</w:t>
        </w:r>
      </w:ins>
      <w:ins w:id="61" w:author="程志泳" w:date="2021-05-21T11:21:02Z">
        <w:r>
          <w:rPr>
            <w:rFonts w:hint="eastAsia" w:ascii="仿宋_GB2312" w:hAnsi="仿宋_GB2312" w:eastAsia="仿宋_GB2312" w:cs="仿宋_GB2312"/>
            <w:sz w:val="32"/>
            <w:szCs w:val="32"/>
            <w:lang w:eastAsia="zh-CN"/>
          </w:rPr>
          <w:t>，建设用地</w:t>
        </w:r>
      </w:ins>
      <w:ins w:id="62" w:author="程志泳" w:date="2021-05-21T11:21:02Z">
        <w:r>
          <w:rPr>
            <w:rFonts w:hint="eastAsia" w:ascii="仿宋_GB2312" w:hAnsi="仿宋_GB2312" w:eastAsia="仿宋_GB2312" w:cs="仿宋_GB2312"/>
            <w:sz w:val="32"/>
            <w:szCs w:val="32"/>
            <w:lang w:val="en-US" w:eastAsia="zh-CN"/>
          </w:rPr>
          <w:t>1.3652公顷，未利用地0.1393公顷</w:t>
        </w:r>
      </w:ins>
      <w:del w:id="63" w:author="程志泳" w:date="2021-05-21T11:21:02Z">
        <w:r>
          <w:rPr>
            <w:rFonts w:hint="eastAsia" w:ascii="仿宋_GB2312" w:hAnsi="仿宋_GB2312" w:eastAsia="仿宋_GB2312" w:cs="仿宋_GB2312"/>
            <w:sz w:val="32"/>
            <w:szCs w:val="32"/>
          </w:rPr>
          <w:delText>其中，其中，农用地</w:delText>
        </w:r>
      </w:del>
      <w:del w:id="64" w:author="程志泳" w:date="2021-05-21T11:21:02Z">
        <w:r>
          <w:rPr>
            <w:rFonts w:hint="default" w:ascii="仿宋_GB2312" w:hAnsi="仿宋_GB2312" w:eastAsia="仿宋_GB2312" w:cs="仿宋_GB2312"/>
            <w:sz w:val="32"/>
            <w:szCs w:val="32"/>
            <w:lang w:val="en-US" w:eastAsia="zh-CN"/>
          </w:rPr>
          <w:delText>0.2307</w:delText>
        </w:r>
      </w:del>
      <w:del w:id="65" w:author="程志泳" w:date="2021-05-21T11:21:02Z">
        <w:r>
          <w:rPr>
            <w:rFonts w:hint="default" w:ascii="仿宋_GB2312" w:hAnsi="仿宋_GB2312" w:eastAsia="仿宋_GB2312" w:cs="仿宋_GB2312"/>
            <w:sz w:val="32"/>
            <w:szCs w:val="32"/>
            <w:lang w:val="en-US"/>
          </w:rPr>
          <w:delText>公顷</w:delText>
        </w:r>
      </w:del>
      <w:del w:id="66" w:author="程志泳" w:date="2021-05-21T11:21:02Z">
        <w:r>
          <w:rPr>
            <w:rFonts w:hint="eastAsia" w:ascii="仿宋_GB2312" w:hAnsi="仿宋_GB2312" w:eastAsia="仿宋_GB2312" w:cs="仿宋_GB2312"/>
            <w:sz w:val="32"/>
            <w:szCs w:val="32"/>
          </w:rPr>
          <w:delText>（耕地</w:delText>
        </w:r>
      </w:del>
      <w:del w:id="67" w:author="程志泳" w:date="2021-05-21T11:21:02Z">
        <w:r>
          <w:rPr>
            <w:rFonts w:hint="eastAsia" w:ascii="仿宋_GB2312" w:hAnsi="仿宋_GB2312" w:eastAsia="仿宋_GB2312" w:cs="仿宋_GB2312"/>
            <w:sz w:val="32"/>
            <w:szCs w:val="32"/>
            <w:lang w:val="en-US" w:eastAsia="zh-CN"/>
          </w:rPr>
          <w:delText>0</w:delText>
        </w:r>
      </w:del>
      <w:del w:id="68" w:author="程志泳" w:date="2021-05-21T11:21:02Z">
        <w:r>
          <w:rPr>
            <w:rFonts w:hint="eastAsia" w:ascii="仿宋_GB2312" w:hAnsi="仿宋_GB2312" w:eastAsia="仿宋_GB2312" w:cs="仿宋_GB2312"/>
            <w:sz w:val="32"/>
            <w:szCs w:val="32"/>
          </w:rPr>
          <w:delText>公顷、园地</w:delText>
        </w:r>
      </w:del>
      <w:del w:id="69" w:author="程志泳" w:date="2021-05-21T11:21:02Z">
        <w:r>
          <w:rPr>
            <w:rFonts w:hint="eastAsia" w:ascii="仿宋_GB2312" w:hAnsi="仿宋_GB2312" w:eastAsia="仿宋_GB2312" w:cs="仿宋_GB2312"/>
            <w:sz w:val="32"/>
            <w:szCs w:val="32"/>
            <w:lang w:val="en-US" w:eastAsia="zh-CN"/>
          </w:rPr>
          <w:delText>0.</w:delText>
        </w:r>
      </w:del>
      <w:del w:id="70" w:author="程志泳" w:date="2021-05-21T11:21:02Z">
        <w:r>
          <w:rPr>
            <w:rFonts w:hint="default" w:ascii="仿宋_GB2312" w:hAnsi="仿宋_GB2312" w:eastAsia="仿宋_GB2312" w:cs="仿宋_GB2312"/>
            <w:sz w:val="32"/>
            <w:szCs w:val="32"/>
            <w:lang w:val="en-US" w:eastAsia="zh-CN"/>
          </w:rPr>
          <w:delText>2315</w:delText>
        </w:r>
      </w:del>
      <w:del w:id="71" w:author="程志泳" w:date="2021-05-21T11:21:02Z">
        <w:r>
          <w:rPr>
            <w:rFonts w:hint="eastAsia" w:ascii="仿宋_GB2312" w:hAnsi="仿宋_GB2312" w:eastAsia="仿宋_GB2312" w:cs="仿宋_GB2312"/>
            <w:sz w:val="32"/>
            <w:szCs w:val="32"/>
          </w:rPr>
          <w:delText>公顷、林地</w:delText>
        </w:r>
      </w:del>
      <w:del w:id="72" w:author="程志泳" w:date="2021-05-21T11:21:02Z">
        <w:r>
          <w:rPr>
            <w:rFonts w:hint="default" w:ascii="仿宋_GB2312" w:hAnsi="仿宋_GB2312" w:eastAsia="仿宋_GB2312" w:cs="仿宋_GB2312"/>
            <w:sz w:val="32"/>
            <w:szCs w:val="32"/>
            <w:lang w:val="en-US" w:eastAsia="zh-CN"/>
          </w:rPr>
          <w:delText>0.0167</w:delText>
        </w:r>
      </w:del>
      <w:del w:id="73" w:author="程志泳" w:date="2021-05-21T11:21:02Z">
        <w:r>
          <w:rPr>
            <w:rFonts w:hint="eastAsia" w:ascii="仿宋_GB2312" w:hAnsi="仿宋_GB2312" w:eastAsia="仿宋_GB2312" w:cs="仿宋_GB2312"/>
            <w:sz w:val="32"/>
            <w:szCs w:val="32"/>
          </w:rPr>
          <w:delText>公顷、其他农用地</w:delText>
        </w:r>
      </w:del>
      <w:del w:id="74" w:author="程志泳" w:date="2021-05-21T11:21:02Z">
        <w:r>
          <w:rPr>
            <w:rFonts w:hint="eastAsia" w:ascii="仿宋_GB2312" w:hAnsi="仿宋_GB2312" w:eastAsia="仿宋_GB2312" w:cs="仿宋_GB2312"/>
            <w:sz w:val="32"/>
            <w:szCs w:val="32"/>
            <w:lang w:val="en-US" w:eastAsia="zh-CN"/>
          </w:rPr>
          <w:delText>0.0005</w:delText>
        </w:r>
      </w:del>
      <w:del w:id="75" w:author="程志泳" w:date="2021-05-21T11:21:02Z">
        <w:r>
          <w:rPr>
            <w:rFonts w:hint="eastAsia" w:ascii="仿宋_GB2312" w:hAnsi="仿宋_GB2312" w:eastAsia="仿宋_GB2312" w:cs="仿宋_GB2312"/>
            <w:sz w:val="32"/>
            <w:szCs w:val="32"/>
          </w:rPr>
          <w:delText>公顷）</w:delText>
        </w:r>
      </w:del>
      <w:del w:id="76" w:author="程志泳" w:date="2021-05-17T15:38:39Z">
        <w:r>
          <w:rPr>
            <w:rFonts w:hint="eastAsia" w:ascii="仿宋_GB2312" w:hAnsi="仿宋_GB2312" w:eastAsia="仿宋_GB2312" w:cs="仿宋_GB2312"/>
            <w:sz w:val="32"/>
            <w:szCs w:val="32"/>
          </w:rPr>
          <w:delText>，建设用地</w:delText>
        </w:r>
      </w:del>
      <w:del w:id="77" w:author="程志泳" w:date="2021-05-17T15:38:39Z">
        <w:r>
          <w:rPr>
            <w:rFonts w:hint="eastAsia" w:ascii="仿宋_GB2312" w:hAnsi="仿宋_GB2312" w:eastAsia="仿宋_GB2312" w:cs="仿宋_GB2312"/>
            <w:sz w:val="32"/>
            <w:szCs w:val="32"/>
            <w:lang w:val="en-US" w:eastAsia="zh-CN"/>
          </w:rPr>
          <w:delText>0.1615</w:delText>
        </w:r>
      </w:del>
      <w:del w:id="78" w:author="程志泳" w:date="2021-05-17T15:38:39Z">
        <w:r>
          <w:rPr>
            <w:rFonts w:hint="eastAsia" w:ascii="仿宋_GB2312" w:hAnsi="仿宋_GB2312" w:eastAsia="仿宋_GB2312" w:cs="仿宋_GB2312"/>
            <w:sz w:val="32"/>
            <w:szCs w:val="32"/>
          </w:rPr>
          <w:delText>公顷，未利用地</w:delText>
        </w:r>
      </w:del>
      <w:del w:id="79" w:author="程志泳" w:date="2021-05-17T15:38:39Z">
        <w:r>
          <w:rPr>
            <w:rFonts w:hint="eastAsia" w:ascii="仿宋_GB2312" w:hAnsi="仿宋_GB2312" w:eastAsia="仿宋_GB2312" w:cs="仿宋_GB2312"/>
            <w:sz w:val="32"/>
            <w:szCs w:val="32"/>
            <w:lang w:val="en-US" w:eastAsia="zh-CN"/>
          </w:rPr>
          <w:delText>0</w:delText>
        </w:r>
      </w:del>
      <w:del w:id="80" w:author="程志泳" w:date="2021-05-17T15:38:39Z">
        <w:r>
          <w:rPr>
            <w:rFonts w:hint="eastAsia" w:ascii="仿宋_GB2312" w:hAnsi="仿宋_GB2312" w:eastAsia="仿宋_GB2312" w:cs="仿宋_GB2312"/>
            <w:sz w:val="32"/>
            <w:szCs w:val="32"/>
          </w:rPr>
          <w:delText>公顷</w:delText>
        </w:r>
      </w:del>
      <w:r>
        <w:rPr>
          <w:rFonts w:hint="eastAsia" w:ascii="仿宋_GB2312" w:hAnsi="仿宋_GB2312" w:eastAsia="仿宋_GB2312" w:cs="仿宋_GB2312"/>
          <w:sz w:val="32"/>
          <w:szCs w:val="32"/>
        </w:rPr>
        <w:t>。具体结果以用地批准结果为准。</w:t>
      </w:r>
    </w:p>
    <w:p>
      <w:pPr>
        <w:spacing w:line="560" w:lineRule="exact"/>
        <w:ind w:left="420" w:leftChars="200"/>
        <w:rPr>
          <w:rFonts w:eastAsia="仿宋_GB2312"/>
          <w:b/>
          <w:bCs/>
          <w:sz w:val="32"/>
          <w:szCs w:val="32"/>
          <w:rPrChange w:id="81" w:author="Administrator" w:date="2021-04-23T15:11:45Z">
            <w:rPr>
              <w:rFonts w:eastAsia="仿宋_GB2312"/>
              <w:sz w:val="32"/>
              <w:szCs w:val="32"/>
            </w:rPr>
          </w:rPrChange>
        </w:rPr>
      </w:pPr>
      <w:r>
        <w:rPr>
          <w:rFonts w:hint="eastAsia" w:eastAsia="仿宋_GB2312"/>
          <w:b/>
          <w:bCs/>
          <w:sz w:val="32"/>
          <w:szCs w:val="32"/>
          <w:rPrChange w:id="82" w:author="Administrator" w:date="2021-04-23T15:11:45Z">
            <w:rPr>
              <w:rFonts w:hint="eastAsia" w:eastAsia="仿宋_GB2312"/>
              <w:sz w:val="32"/>
              <w:szCs w:val="32"/>
            </w:rPr>
          </w:rPrChange>
        </w:rPr>
        <w:t>二、土地补偿费与安置补偿费</w:t>
      </w:r>
    </w:p>
    <w:p>
      <w:pPr>
        <w:spacing w:before="156" w:beforeLines="50" w:line="560" w:lineRule="exact"/>
        <w:jc w:val="center"/>
        <w:rPr>
          <w:rFonts w:eastAsia="仿宋_GB2312"/>
          <w:b/>
          <w:bCs/>
          <w:sz w:val="28"/>
          <w:szCs w:val="28"/>
        </w:rPr>
      </w:pPr>
      <w:r>
        <w:rPr>
          <w:rFonts w:hint="eastAsia" w:eastAsia="仿宋_GB2312"/>
          <w:b/>
          <w:bCs/>
          <w:sz w:val="28"/>
          <w:szCs w:val="28"/>
        </w:rPr>
        <w:t>土地补偿费与安置补偿费一览表</w:t>
      </w:r>
    </w:p>
    <w:p>
      <w:pPr>
        <w:spacing w:line="560" w:lineRule="exact"/>
        <w:jc w:val="right"/>
        <w:rPr>
          <w:rFonts w:eastAsia="仿宋_GB2312"/>
          <w:sz w:val="28"/>
          <w:szCs w:val="28"/>
        </w:rPr>
      </w:pPr>
      <w:r>
        <w:rPr>
          <w:rFonts w:hint="eastAsia" w:eastAsia="仿宋_GB2312"/>
          <w:sz w:val="22"/>
        </w:rPr>
        <w:t>（单位：公顷、万元/公顷、万元）</w:t>
      </w:r>
    </w:p>
    <w:tbl>
      <w:tblPr>
        <w:tblStyle w:val="6"/>
        <w:tblpPr w:leftFromText="180" w:rightFromText="180" w:vertAnchor="text" w:horzAnchor="page" w:tblpX="1279" w:tblpY="365"/>
        <w:tblOverlap w:val="never"/>
        <w:tblW w:w="9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83" w:author="程志泳" w:date="2021-05-21T16:22:57Z">
          <w:tblPr>
            <w:tblStyle w:val="6"/>
            <w:tblpPr w:leftFromText="180" w:rightFromText="180" w:vertAnchor="text" w:horzAnchor="page" w:tblpX="1279" w:tblpY="365"/>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547"/>
        <w:gridCol w:w="1290"/>
        <w:gridCol w:w="1050"/>
        <w:gridCol w:w="915"/>
        <w:gridCol w:w="1260"/>
        <w:gridCol w:w="945"/>
        <w:gridCol w:w="1305"/>
        <w:gridCol w:w="1410"/>
        <w:tblGridChange w:id="84">
          <w:tblGrid>
            <w:gridCol w:w="1648"/>
            <w:gridCol w:w="1505"/>
            <w:gridCol w:w="901"/>
            <w:gridCol w:w="92"/>
            <w:gridCol w:w="883"/>
            <w:gridCol w:w="109"/>
            <w:gridCol w:w="1046"/>
            <w:gridCol w:w="88"/>
            <w:gridCol w:w="797"/>
            <w:gridCol w:w="195"/>
            <w:gridCol w:w="945"/>
            <w:gridCol w:w="69"/>
            <w:gridCol w:w="122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5" w:author="程志泳" w:date="2021-05-21T16:22: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547" w:type="dxa"/>
            <w:vMerge w:val="restart"/>
            <w:vAlign w:val="center"/>
            <w:tcPrChange w:id="86" w:author="程志泳" w:date="2021-05-21T16:22:57Z">
              <w:tcPr>
                <w:tcW w:w="1648" w:type="dxa"/>
                <w:vMerge w:val="restart"/>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单位</w:t>
            </w:r>
          </w:p>
        </w:tc>
        <w:tc>
          <w:tcPr>
            <w:tcW w:w="1290" w:type="dxa"/>
            <w:vMerge w:val="restart"/>
            <w:vAlign w:val="center"/>
            <w:tcPrChange w:id="87" w:author="程志泳" w:date="2021-05-21T16:22:57Z">
              <w:tcPr>
                <w:tcW w:w="1505" w:type="dxa"/>
                <w:vMerge w:val="restart"/>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土地类别</w:t>
            </w:r>
          </w:p>
        </w:tc>
        <w:tc>
          <w:tcPr>
            <w:tcW w:w="1050" w:type="dxa"/>
            <w:vMerge w:val="restart"/>
            <w:vAlign w:val="center"/>
            <w:tcPrChange w:id="88" w:author="程志泳" w:date="2021-05-21T16:22:57Z">
              <w:tcPr>
                <w:tcW w:w="993" w:type="dxa"/>
                <w:gridSpan w:val="2"/>
                <w:vMerge w:val="restart"/>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面积</w:t>
            </w:r>
          </w:p>
        </w:tc>
        <w:tc>
          <w:tcPr>
            <w:tcW w:w="2175" w:type="dxa"/>
            <w:gridSpan w:val="2"/>
            <w:vAlign w:val="center"/>
            <w:tcPrChange w:id="89" w:author="程志泳" w:date="2021-05-21T16:22:57Z">
              <w:tcPr>
                <w:tcW w:w="2126" w:type="dxa"/>
                <w:gridSpan w:val="4"/>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土地补偿费</w:t>
            </w:r>
          </w:p>
        </w:tc>
        <w:tc>
          <w:tcPr>
            <w:tcW w:w="2250" w:type="dxa"/>
            <w:gridSpan w:val="2"/>
            <w:vAlign w:val="center"/>
            <w:tcPrChange w:id="90" w:author="程志泳" w:date="2021-05-21T16:22:57Z">
              <w:tcPr>
                <w:tcW w:w="2006" w:type="dxa"/>
                <w:gridSpan w:val="4"/>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安置补偿费</w:t>
            </w:r>
          </w:p>
        </w:tc>
        <w:tc>
          <w:tcPr>
            <w:tcW w:w="1410" w:type="dxa"/>
            <w:vMerge w:val="restart"/>
            <w:vAlign w:val="center"/>
            <w:tcPrChange w:id="91" w:author="程志泳" w:date="2021-05-21T16:22:57Z">
              <w:tcPr>
                <w:tcW w:w="1220" w:type="dxa"/>
                <w:vMerge w:val="restart"/>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2" w:author="程志泳" w:date="2021-05-21T16:22: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547" w:type="dxa"/>
            <w:vMerge w:val="continue"/>
            <w:vAlign w:val="center"/>
            <w:tcPrChange w:id="93" w:author="程志泳" w:date="2021-05-21T16:22:57Z">
              <w:tcPr>
                <w:tcW w:w="1648" w:type="dxa"/>
                <w:vMerge w:val="continue"/>
                <w:vAlign w:val="center"/>
              </w:tcPr>
            </w:tcPrChange>
          </w:tcPr>
          <w:p>
            <w:pPr>
              <w:spacing w:line="560" w:lineRule="exact"/>
              <w:jc w:val="center"/>
              <w:rPr>
                <w:rFonts w:ascii="Times New Roman" w:hAnsi="Times New Roman" w:eastAsia="仿宋_GB2312" w:cs="Times New Roman"/>
                <w:b/>
                <w:bCs/>
                <w:kern w:val="0"/>
                <w:sz w:val="24"/>
                <w:szCs w:val="20"/>
              </w:rPr>
            </w:pPr>
          </w:p>
        </w:tc>
        <w:tc>
          <w:tcPr>
            <w:tcW w:w="1290" w:type="dxa"/>
            <w:vMerge w:val="continue"/>
            <w:vAlign w:val="center"/>
            <w:tcPrChange w:id="94" w:author="程志泳" w:date="2021-05-21T16:22:57Z">
              <w:tcPr>
                <w:tcW w:w="1505" w:type="dxa"/>
                <w:vMerge w:val="continue"/>
                <w:vAlign w:val="center"/>
              </w:tcPr>
            </w:tcPrChange>
          </w:tcPr>
          <w:p>
            <w:pPr>
              <w:spacing w:line="560" w:lineRule="exact"/>
              <w:jc w:val="center"/>
              <w:rPr>
                <w:rFonts w:ascii="Times New Roman" w:hAnsi="Times New Roman" w:eastAsia="仿宋_GB2312" w:cs="Times New Roman"/>
                <w:b/>
                <w:bCs/>
                <w:kern w:val="0"/>
                <w:sz w:val="24"/>
                <w:szCs w:val="20"/>
              </w:rPr>
            </w:pPr>
          </w:p>
        </w:tc>
        <w:tc>
          <w:tcPr>
            <w:tcW w:w="1050" w:type="dxa"/>
            <w:vMerge w:val="continue"/>
            <w:vAlign w:val="center"/>
            <w:tcPrChange w:id="95" w:author="程志泳" w:date="2021-05-21T16:22:57Z">
              <w:tcPr>
                <w:tcW w:w="993" w:type="dxa"/>
                <w:gridSpan w:val="2"/>
                <w:vMerge w:val="continue"/>
                <w:vAlign w:val="center"/>
              </w:tcPr>
            </w:tcPrChange>
          </w:tcPr>
          <w:p>
            <w:pPr>
              <w:spacing w:line="560" w:lineRule="exact"/>
              <w:jc w:val="center"/>
              <w:rPr>
                <w:rFonts w:ascii="Times New Roman" w:hAnsi="Times New Roman" w:eastAsia="仿宋_GB2312" w:cs="Times New Roman"/>
                <w:b/>
                <w:bCs/>
                <w:kern w:val="0"/>
                <w:sz w:val="24"/>
                <w:szCs w:val="20"/>
              </w:rPr>
            </w:pPr>
          </w:p>
        </w:tc>
        <w:tc>
          <w:tcPr>
            <w:tcW w:w="915" w:type="dxa"/>
            <w:vAlign w:val="center"/>
            <w:tcPrChange w:id="96" w:author="程志泳" w:date="2021-05-21T16:22:57Z">
              <w:tcPr>
                <w:tcW w:w="992" w:type="dxa"/>
                <w:gridSpan w:val="2"/>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补偿</w:t>
            </w:r>
          </w:p>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标准</w:t>
            </w:r>
          </w:p>
        </w:tc>
        <w:tc>
          <w:tcPr>
            <w:tcW w:w="1260" w:type="dxa"/>
            <w:vAlign w:val="center"/>
            <w:tcPrChange w:id="97" w:author="程志泳" w:date="2021-05-21T16:22:57Z">
              <w:tcPr>
                <w:tcW w:w="1134" w:type="dxa"/>
                <w:gridSpan w:val="2"/>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补偿</w:t>
            </w:r>
          </w:p>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金额</w:t>
            </w:r>
          </w:p>
        </w:tc>
        <w:tc>
          <w:tcPr>
            <w:tcW w:w="945" w:type="dxa"/>
            <w:vAlign w:val="center"/>
            <w:tcPrChange w:id="98" w:author="程志泳" w:date="2021-05-21T16:22:57Z">
              <w:tcPr>
                <w:tcW w:w="992" w:type="dxa"/>
                <w:gridSpan w:val="2"/>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补偿</w:t>
            </w:r>
          </w:p>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标准</w:t>
            </w:r>
          </w:p>
        </w:tc>
        <w:tc>
          <w:tcPr>
            <w:tcW w:w="1305" w:type="dxa"/>
            <w:vAlign w:val="center"/>
            <w:tcPrChange w:id="99" w:author="程志泳" w:date="2021-05-21T16:22:57Z">
              <w:tcPr>
                <w:tcW w:w="1014" w:type="dxa"/>
                <w:gridSpan w:val="2"/>
                <w:vAlign w:val="center"/>
              </w:tcPr>
            </w:tcPrChange>
          </w:tcPr>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补偿</w:t>
            </w:r>
          </w:p>
          <w:p>
            <w:pPr>
              <w:spacing w:line="560" w:lineRule="exact"/>
              <w:jc w:val="center"/>
              <w:rPr>
                <w:rFonts w:ascii="Times New Roman" w:hAnsi="Times New Roman" w:eastAsia="仿宋_GB2312" w:cs="Times New Roman"/>
                <w:b/>
                <w:bCs/>
                <w:kern w:val="0"/>
                <w:sz w:val="24"/>
                <w:szCs w:val="20"/>
              </w:rPr>
            </w:pPr>
            <w:r>
              <w:rPr>
                <w:rFonts w:hint="eastAsia" w:ascii="Times New Roman" w:hAnsi="Times New Roman" w:eastAsia="仿宋_GB2312" w:cs="Times New Roman"/>
                <w:b/>
                <w:bCs/>
                <w:kern w:val="0"/>
                <w:sz w:val="24"/>
                <w:szCs w:val="20"/>
              </w:rPr>
              <w:t>金额</w:t>
            </w:r>
          </w:p>
        </w:tc>
        <w:tc>
          <w:tcPr>
            <w:tcW w:w="1410" w:type="dxa"/>
            <w:vMerge w:val="continue"/>
            <w:vAlign w:val="center"/>
            <w:tcPrChange w:id="100" w:author="程志泳" w:date="2021-05-21T16:22:57Z">
              <w:tcPr>
                <w:tcW w:w="1220" w:type="dxa"/>
                <w:vMerge w:val="continue"/>
                <w:vAlign w:val="center"/>
              </w:tcPr>
            </w:tcPrChange>
          </w:tcPr>
          <w:p>
            <w:pPr>
              <w:spacing w:line="560" w:lineRule="exact"/>
              <w:jc w:val="center"/>
              <w:rPr>
                <w:rFonts w:ascii="Times New Roman" w:hAnsi="Times New Roman" w:eastAsia="仿宋_GB2312" w:cs="Times New Roman"/>
                <w:b/>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1" w:author="程志泳" w:date="2021-05-21T16:22: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70" w:hRule="atLeast"/>
          <w:trPrChange w:id="101" w:author="程志泳" w:date="2021-05-21T16:22:57Z">
            <w:trPr>
              <w:trHeight w:val="970" w:hRule="atLeast"/>
            </w:trPr>
          </w:trPrChange>
        </w:trPr>
        <w:tc>
          <w:tcPr>
            <w:tcW w:w="1547" w:type="dxa"/>
            <w:vMerge w:val="restart"/>
            <w:vAlign w:val="center"/>
            <w:tcPrChange w:id="102" w:author="程志泳" w:date="2021-05-21T16:22:57Z">
              <w:tcPr>
                <w:tcW w:w="1648" w:type="dxa"/>
                <w:vAlign w:val="center"/>
              </w:tcPr>
            </w:tcPrChange>
          </w:tcPr>
          <w:p>
            <w:pPr>
              <w:spacing w:line="560" w:lineRule="exact"/>
              <w:jc w:val="both"/>
              <w:rPr>
                <w:rFonts w:ascii="仿宋_GB2312" w:hAnsi="Times New Roman" w:eastAsia="仿宋_GB2312" w:cs="Times New Roman"/>
                <w:kern w:val="0"/>
                <w:sz w:val="24"/>
                <w:szCs w:val="20"/>
              </w:rPr>
              <w:pPrChange w:id="103" w:author="程志泳" w:date="2021-05-21T11:22:24Z">
                <w:pPr>
                  <w:spacing w:line="560" w:lineRule="exact"/>
                  <w:jc w:val="center"/>
                </w:pPr>
              </w:pPrChange>
            </w:pPr>
            <w:r>
              <w:rPr>
                <w:rFonts w:hint="eastAsia" w:ascii="仿宋_GB2312" w:eastAsia="仿宋_GB2312"/>
                <w:color w:val="000000" w:themeColor="text1"/>
                <w:sz w:val="24"/>
                <w:lang w:val="en-US" w:eastAsia="zh-CN"/>
                <w14:textFill>
                  <w14:solidFill>
                    <w14:schemeClr w14:val="tx1"/>
                  </w14:solidFill>
                </w14:textFill>
              </w:rPr>
              <w:t>广州市南沙区</w:t>
            </w:r>
            <w:ins w:id="104" w:author="程志泳" w:date="2021-05-21T11:22:06Z">
              <w:r>
                <w:rPr>
                  <w:rFonts w:hint="eastAsia" w:ascii="仿宋_GB2312" w:eastAsia="仿宋_GB2312"/>
                  <w:color w:val="000000" w:themeColor="text1"/>
                  <w:sz w:val="24"/>
                  <w:lang w:val="en-US" w:eastAsia="zh-CN"/>
                  <w14:textFill>
                    <w14:solidFill>
                      <w14:schemeClr w14:val="tx1"/>
                    </w14:solidFill>
                  </w14:textFill>
                </w:rPr>
                <w:t>万顷沙镇沙尾一经济联合社</w:t>
              </w:r>
            </w:ins>
            <w:del w:id="105" w:author="斌" w:date="2023-02-21T11:39:50Z">
              <w:bookmarkStart w:id="0" w:name="_GoBack"/>
              <w:bookmarkEnd w:id="0"/>
              <w:r>
                <w:rPr>
                  <w:rFonts w:hint="eastAsia" w:ascii="仿宋_GB2312" w:eastAsia="仿宋_GB2312"/>
                  <w:color w:val="000000" w:themeColor="text1"/>
                  <w:sz w:val="24"/>
                  <w:lang w:val="en-US" w:eastAsia="zh-CN"/>
                  <w14:textFill>
                    <w14:solidFill>
                      <w14:schemeClr w14:val="tx1"/>
                    </w14:solidFill>
                  </w14:textFill>
                </w:rPr>
                <w:delText>社</w:delText>
              </w:r>
            </w:del>
          </w:p>
        </w:tc>
        <w:tc>
          <w:tcPr>
            <w:tcW w:w="1290" w:type="dxa"/>
            <w:vAlign w:val="center"/>
            <w:tcPrChange w:id="106" w:author="程志泳" w:date="2021-05-21T16:22:57Z">
              <w:tcPr>
                <w:tcW w:w="1505" w:type="dxa"/>
                <w:vAlign w:val="center"/>
              </w:tcPr>
            </w:tcPrChange>
          </w:tcPr>
          <w:p>
            <w:pPr>
              <w:spacing w:line="560" w:lineRule="exact"/>
              <w:jc w:val="center"/>
              <w:rPr>
                <w:rFonts w:ascii="Times New Roman" w:hAnsi="Times New Roman" w:eastAsia="仿宋_GB2312" w:cs="Times New Roman"/>
                <w:kern w:val="0"/>
                <w:sz w:val="24"/>
                <w:szCs w:val="20"/>
              </w:rPr>
            </w:pPr>
            <w:r>
              <w:rPr>
                <w:rFonts w:hint="eastAsia" w:ascii="Times New Roman" w:hAnsi="Times New Roman" w:eastAsia="仿宋_GB2312" w:cs="Times New Roman"/>
                <w:kern w:val="0"/>
                <w:sz w:val="24"/>
                <w:szCs w:val="20"/>
              </w:rPr>
              <w:t>农用地</w:t>
            </w:r>
          </w:p>
        </w:tc>
        <w:tc>
          <w:tcPr>
            <w:tcW w:w="1050" w:type="dxa"/>
            <w:vAlign w:val="center"/>
            <w:tcPrChange w:id="107" w:author="程志泳" w:date="2021-05-21T16:22:57Z">
              <w:tcPr>
                <w:tcW w:w="993"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del w:id="108" w:author="程志泳" w:date="2021-05-21T14:29:11Z">
              <w:r>
                <w:rPr>
                  <w:rFonts w:hint="default" w:ascii="Times New Roman" w:hAnsi="Times New Roman" w:eastAsia="仿宋_GB2312" w:cs="Times New Roman"/>
                  <w:kern w:val="0"/>
                  <w:sz w:val="24"/>
                  <w:szCs w:val="20"/>
                  <w:lang w:val="en-US"/>
                </w:rPr>
                <w:delText>0.2</w:delText>
              </w:r>
            </w:del>
            <w:del w:id="109" w:author="程志泳" w:date="2021-05-21T14:29:11Z">
              <w:r>
                <w:rPr>
                  <w:rFonts w:hint="default" w:ascii="Times New Roman" w:hAnsi="Times New Roman" w:eastAsia="仿宋_GB2312" w:cs="Times New Roman"/>
                  <w:kern w:val="0"/>
                  <w:sz w:val="24"/>
                  <w:szCs w:val="20"/>
                  <w:lang w:val="en-US" w:eastAsia="zh-CN"/>
                </w:rPr>
                <w:delText>307</w:delText>
              </w:r>
            </w:del>
            <w:ins w:id="110" w:author="程志泳" w:date="2021-05-21T14:29:11Z">
              <w:r>
                <w:rPr>
                  <w:rFonts w:hint="eastAsia" w:ascii="Times New Roman" w:hAnsi="Times New Roman" w:eastAsia="仿宋_GB2312" w:cs="Times New Roman"/>
                  <w:kern w:val="0"/>
                  <w:sz w:val="24"/>
                  <w:szCs w:val="20"/>
                  <w:lang w:val="en-US" w:eastAsia="zh-CN"/>
                </w:rPr>
                <w:t>2</w:t>
              </w:r>
            </w:ins>
            <w:ins w:id="111" w:author="程志泳" w:date="2021-05-21T14:29:15Z">
              <w:r>
                <w:rPr>
                  <w:rFonts w:hint="eastAsia" w:ascii="Times New Roman" w:hAnsi="Times New Roman" w:eastAsia="仿宋_GB2312" w:cs="Times New Roman"/>
                  <w:kern w:val="0"/>
                  <w:sz w:val="24"/>
                  <w:szCs w:val="20"/>
                  <w:lang w:val="en-US" w:eastAsia="zh-CN"/>
                </w:rPr>
                <w:t>5.</w:t>
              </w:r>
            </w:ins>
            <w:ins w:id="112" w:author="程志泳" w:date="2021-05-21T14:29:18Z">
              <w:r>
                <w:rPr>
                  <w:rFonts w:hint="eastAsia" w:ascii="Times New Roman" w:hAnsi="Times New Roman" w:eastAsia="仿宋_GB2312" w:cs="Times New Roman"/>
                  <w:kern w:val="0"/>
                  <w:sz w:val="24"/>
                  <w:szCs w:val="20"/>
                  <w:lang w:val="en-US" w:eastAsia="zh-CN"/>
                </w:rPr>
                <w:t>66</w:t>
              </w:r>
            </w:ins>
            <w:ins w:id="113" w:author="程志泳" w:date="2021-05-21T14:29:19Z">
              <w:r>
                <w:rPr>
                  <w:rFonts w:hint="eastAsia" w:ascii="Times New Roman" w:hAnsi="Times New Roman" w:eastAsia="仿宋_GB2312" w:cs="Times New Roman"/>
                  <w:kern w:val="0"/>
                  <w:sz w:val="24"/>
                  <w:szCs w:val="20"/>
                  <w:lang w:val="en-US" w:eastAsia="zh-CN"/>
                </w:rPr>
                <w:t>99</w:t>
              </w:r>
            </w:ins>
          </w:p>
        </w:tc>
        <w:tc>
          <w:tcPr>
            <w:tcW w:w="915" w:type="dxa"/>
            <w:vAlign w:val="center"/>
            <w:tcPrChange w:id="114" w:author="程志泳" w:date="2021-05-21T16:22:57Z">
              <w:tcPr>
                <w:tcW w:w="992" w:type="dxa"/>
                <w:gridSpan w:val="2"/>
                <w:vAlign w:val="center"/>
              </w:tcPr>
            </w:tcPrChange>
          </w:tcPr>
          <w:p>
            <w:pPr>
              <w:spacing w:line="560" w:lineRule="exact"/>
              <w:jc w:val="center"/>
              <w:rPr>
                <w:rFonts w:ascii="Times New Roman" w:hAnsi="Times New Roman" w:eastAsia="仿宋_GB2312" w:cs="Times New Roman"/>
                <w:kern w:val="0"/>
                <w:sz w:val="24"/>
                <w:szCs w:val="20"/>
              </w:rPr>
            </w:pPr>
            <w:r>
              <w:rPr>
                <w:rFonts w:hint="eastAsia" w:ascii="Times New Roman" w:hAnsi="Times New Roman" w:eastAsia="仿宋_GB2312" w:cs="Times New Roman"/>
                <w:kern w:val="0"/>
                <w:sz w:val="24"/>
                <w:szCs w:val="20"/>
              </w:rPr>
              <w:t>197.25</w:t>
            </w:r>
          </w:p>
        </w:tc>
        <w:tc>
          <w:tcPr>
            <w:tcW w:w="1260" w:type="dxa"/>
            <w:vAlign w:val="center"/>
            <w:tcPrChange w:id="115" w:author="程志泳" w:date="2021-05-21T16:22:57Z">
              <w:tcPr>
                <w:tcW w:w="1134"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rPr>
            </w:pPr>
            <w:del w:id="116" w:author="程志泳" w:date="2021-05-21T16:20:51Z">
              <w:r>
                <w:rPr>
                  <w:rFonts w:hint="default" w:ascii="Times New Roman" w:hAnsi="Times New Roman" w:eastAsia="仿宋_GB2312" w:cs="Times New Roman"/>
                  <w:kern w:val="0"/>
                  <w:sz w:val="24"/>
                  <w:szCs w:val="20"/>
                  <w:lang w:val="en-US" w:eastAsia="zh-CN"/>
                </w:rPr>
                <w:delText>45.5056</w:delText>
              </w:r>
            </w:del>
            <w:ins w:id="117" w:author="程志泳" w:date="2021-05-21T16:20:51Z">
              <w:r>
                <w:rPr>
                  <w:rFonts w:hint="eastAsia" w:ascii="Times New Roman" w:hAnsi="Times New Roman" w:eastAsia="仿宋_GB2312" w:cs="Times New Roman"/>
                  <w:kern w:val="0"/>
                  <w:sz w:val="24"/>
                  <w:szCs w:val="20"/>
                  <w:lang w:val="en-US" w:eastAsia="zh-CN"/>
                </w:rPr>
                <w:t>5</w:t>
              </w:r>
            </w:ins>
            <w:ins w:id="118" w:author="程志泳" w:date="2021-05-21T16:20:52Z">
              <w:r>
                <w:rPr>
                  <w:rFonts w:hint="eastAsia" w:ascii="Times New Roman" w:hAnsi="Times New Roman" w:eastAsia="仿宋_GB2312" w:cs="Times New Roman"/>
                  <w:kern w:val="0"/>
                  <w:sz w:val="24"/>
                  <w:szCs w:val="20"/>
                  <w:lang w:val="en-US" w:eastAsia="zh-CN"/>
                </w:rPr>
                <w:t>0</w:t>
              </w:r>
            </w:ins>
            <w:ins w:id="119" w:author="程志泳" w:date="2021-05-21T16:20:53Z">
              <w:r>
                <w:rPr>
                  <w:rFonts w:hint="eastAsia" w:ascii="Times New Roman" w:hAnsi="Times New Roman" w:eastAsia="仿宋_GB2312" w:cs="Times New Roman"/>
                  <w:kern w:val="0"/>
                  <w:sz w:val="24"/>
                  <w:szCs w:val="20"/>
                  <w:lang w:val="en-US" w:eastAsia="zh-CN"/>
                </w:rPr>
                <w:t>63</w:t>
              </w:r>
            </w:ins>
            <w:ins w:id="120" w:author="程志泳" w:date="2021-05-21T16:20:55Z">
              <w:r>
                <w:rPr>
                  <w:rFonts w:hint="eastAsia" w:ascii="Times New Roman" w:hAnsi="Times New Roman" w:eastAsia="仿宋_GB2312" w:cs="Times New Roman"/>
                  <w:kern w:val="0"/>
                  <w:sz w:val="24"/>
                  <w:szCs w:val="20"/>
                  <w:lang w:val="en-US" w:eastAsia="zh-CN"/>
                </w:rPr>
                <w:t>.3</w:t>
              </w:r>
            </w:ins>
            <w:ins w:id="121" w:author="程志泳" w:date="2021-05-21T16:20:57Z">
              <w:r>
                <w:rPr>
                  <w:rFonts w:hint="eastAsia" w:ascii="Times New Roman" w:hAnsi="Times New Roman" w:eastAsia="仿宋_GB2312" w:cs="Times New Roman"/>
                  <w:kern w:val="0"/>
                  <w:sz w:val="24"/>
                  <w:szCs w:val="20"/>
                  <w:lang w:val="en-US" w:eastAsia="zh-CN"/>
                </w:rPr>
                <w:t>6</w:t>
              </w:r>
            </w:ins>
            <w:ins w:id="122" w:author="程志泳" w:date="2021-05-21T16:20:58Z">
              <w:r>
                <w:rPr>
                  <w:rFonts w:hint="eastAsia" w:ascii="Times New Roman" w:hAnsi="Times New Roman" w:eastAsia="仿宋_GB2312" w:cs="Times New Roman"/>
                  <w:kern w:val="0"/>
                  <w:sz w:val="24"/>
                  <w:szCs w:val="20"/>
                  <w:lang w:val="en-US" w:eastAsia="zh-CN"/>
                </w:rPr>
                <w:t>7</w:t>
              </w:r>
            </w:ins>
            <w:ins w:id="123" w:author="程志泳" w:date="2021-05-21T16:20:59Z">
              <w:r>
                <w:rPr>
                  <w:rFonts w:hint="eastAsia" w:ascii="Times New Roman" w:hAnsi="Times New Roman" w:eastAsia="仿宋_GB2312" w:cs="Times New Roman"/>
                  <w:kern w:val="0"/>
                  <w:sz w:val="24"/>
                  <w:szCs w:val="20"/>
                  <w:lang w:val="en-US" w:eastAsia="zh-CN"/>
                </w:rPr>
                <w:t>8</w:t>
              </w:r>
            </w:ins>
          </w:p>
        </w:tc>
        <w:tc>
          <w:tcPr>
            <w:tcW w:w="945" w:type="dxa"/>
            <w:vAlign w:val="center"/>
            <w:tcPrChange w:id="124" w:author="程志泳" w:date="2021-05-21T16:22:57Z">
              <w:tcPr>
                <w:tcW w:w="992" w:type="dxa"/>
                <w:gridSpan w:val="2"/>
                <w:vAlign w:val="center"/>
              </w:tcPr>
            </w:tcPrChange>
          </w:tcPr>
          <w:p>
            <w:pPr>
              <w:spacing w:line="560" w:lineRule="exact"/>
              <w:jc w:val="center"/>
              <w:rPr>
                <w:rFonts w:ascii="Times New Roman" w:hAnsi="Times New Roman" w:eastAsia="仿宋_GB2312" w:cs="Times New Roman"/>
                <w:kern w:val="0"/>
                <w:sz w:val="24"/>
                <w:szCs w:val="20"/>
              </w:rPr>
            </w:pPr>
            <w:r>
              <w:rPr>
                <w:rFonts w:hint="eastAsia" w:ascii="Times New Roman" w:hAnsi="Times New Roman" w:eastAsia="仿宋_GB2312" w:cs="Times New Roman"/>
                <w:kern w:val="0"/>
                <w:sz w:val="24"/>
                <w:szCs w:val="20"/>
              </w:rPr>
              <w:t>197.25</w:t>
            </w:r>
          </w:p>
        </w:tc>
        <w:tc>
          <w:tcPr>
            <w:tcW w:w="1305" w:type="dxa"/>
            <w:vAlign w:val="center"/>
            <w:tcPrChange w:id="125" w:author="程志泳" w:date="2021-05-21T16:22:57Z">
              <w:tcPr>
                <w:tcW w:w="1014"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rPr>
            </w:pPr>
            <w:del w:id="126" w:author="程志泳" w:date="2021-05-21T16:21:39Z">
              <w:r>
                <w:rPr>
                  <w:rFonts w:hint="default" w:ascii="Times New Roman" w:hAnsi="Times New Roman" w:eastAsia="仿宋_GB2312" w:cs="Times New Roman"/>
                  <w:kern w:val="0"/>
                  <w:sz w:val="24"/>
                  <w:szCs w:val="20"/>
                  <w:lang w:val="en-US" w:eastAsia="zh-CN"/>
                </w:rPr>
                <w:delText>45.5056</w:delText>
              </w:r>
            </w:del>
            <w:ins w:id="127" w:author="程志泳" w:date="2021-05-21T16:21:39Z">
              <w:r>
                <w:rPr>
                  <w:rFonts w:hint="eastAsia" w:ascii="Times New Roman" w:hAnsi="Times New Roman" w:eastAsia="仿宋_GB2312" w:cs="Times New Roman"/>
                  <w:kern w:val="0"/>
                  <w:sz w:val="24"/>
                  <w:szCs w:val="20"/>
                  <w:lang w:val="en-US" w:eastAsia="zh-CN"/>
                </w:rPr>
                <w:t>5</w:t>
              </w:r>
            </w:ins>
            <w:ins w:id="128" w:author="程志泳" w:date="2021-05-21T16:21:40Z">
              <w:r>
                <w:rPr>
                  <w:rFonts w:hint="eastAsia" w:ascii="Times New Roman" w:hAnsi="Times New Roman" w:eastAsia="仿宋_GB2312" w:cs="Times New Roman"/>
                  <w:kern w:val="0"/>
                  <w:sz w:val="24"/>
                  <w:szCs w:val="20"/>
                  <w:lang w:val="en-US" w:eastAsia="zh-CN"/>
                </w:rPr>
                <w:t>063</w:t>
              </w:r>
            </w:ins>
            <w:ins w:id="129" w:author="程志泳" w:date="2021-05-21T16:21:41Z">
              <w:r>
                <w:rPr>
                  <w:rFonts w:hint="eastAsia" w:ascii="Times New Roman" w:hAnsi="Times New Roman" w:eastAsia="仿宋_GB2312" w:cs="Times New Roman"/>
                  <w:kern w:val="0"/>
                  <w:sz w:val="24"/>
                  <w:szCs w:val="20"/>
                  <w:lang w:val="en-US" w:eastAsia="zh-CN"/>
                </w:rPr>
                <w:t>.</w:t>
              </w:r>
            </w:ins>
            <w:ins w:id="130" w:author="程志泳" w:date="2021-05-21T16:21:42Z">
              <w:r>
                <w:rPr>
                  <w:rFonts w:hint="eastAsia" w:ascii="Times New Roman" w:hAnsi="Times New Roman" w:eastAsia="仿宋_GB2312" w:cs="Times New Roman"/>
                  <w:kern w:val="0"/>
                  <w:sz w:val="24"/>
                  <w:szCs w:val="20"/>
                  <w:lang w:val="en-US" w:eastAsia="zh-CN"/>
                </w:rPr>
                <w:t>3</w:t>
              </w:r>
            </w:ins>
            <w:ins w:id="131" w:author="程志泳" w:date="2021-05-21T16:21:43Z">
              <w:r>
                <w:rPr>
                  <w:rFonts w:hint="eastAsia" w:ascii="Times New Roman" w:hAnsi="Times New Roman" w:eastAsia="仿宋_GB2312" w:cs="Times New Roman"/>
                  <w:kern w:val="0"/>
                  <w:sz w:val="24"/>
                  <w:szCs w:val="20"/>
                  <w:lang w:val="en-US" w:eastAsia="zh-CN"/>
                </w:rPr>
                <w:t>8</w:t>
              </w:r>
            </w:ins>
            <w:ins w:id="132" w:author="程志泳" w:date="2021-05-21T16:21:44Z">
              <w:r>
                <w:rPr>
                  <w:rFonts w:hint="eastAsia" w:ascii="Times New Roman" w:hAnsi="Times New Roman" w:eastAsia="仿宋_GB2312" w:cs="Times New Roman"/>
                  <w:kern w:val="0"/>
                  <w:sz w:val="24"/>
                  <w:szCs w:val="20"/>
                  <w:lang w:val="en-US" w:eastAsia="zh-CN"/>
                </w:rPr>
                <w:t>78</w:t>
              </w:r>
            </w:ins>
          </w:p>
        </w:tc>
        <w:tc>
          <w:tcPr>
            <w:tcW w:w="1410" w:type="dxa"/>
            <w:vAlign w:val="center"/>
            <w:tcPrChange w:id="133" w:author="程志泳" w:date="2021-05-21T16:22:57Z">
              <w:tcPr>
                <w:tcW w:w="1220" w:type="dxa"/>
                <w:vAlign w:val="center"/>
              </w:tcPr>
            </w:tcPrChange>
          </w:tcPr>
          <w:p>
            <w:pPr>
              <w:spacing w:line="560" w:lineRule="exact"/>
              <w:jc w:val="center"/>
              <w:rPr>
                <w:rFonts w:hint="default" w:ascii="Times New Roman" w:hAnsi="Times New Roman" w:eastAsia="仿宋_GB2312" w:cs="Times New Roman"/>
                <w:kern w:val="0"/>
                <w:sz w:val="24"/>
                <w:szCs w:val="20"/>
                <w:lang w:val="en-US"/>
              </w:rPr>
            </w:pPr>
            <w:del w:id="134" w:author="程志泳" w:date="2021-05-21T16:22:05Z">
              <w:r>
                <w:rPr>
                  <w:rFonts w:hint="default" w:ascii="Times New Roman" w:hAnsi="Times New Roman" w:eastAsia="仿宋_GB2312" w:cs="Times New Roman"/>
                  <w:kern w:val="0"/>
                  <w:sz w:val="24"/>
                  <w:szCs w:val="20"/>
                  <w:lang w:val="en-US" w:eastAsia="zh-CN"/>
                </w:rPr>
                <w:delText>91.0112</w:delText>
              </w:r>
            </w:del>
            <w:ins w:id="135" w:author="NTKO" w:date="2021-05-17T15:48:31Z">
              <w:del w:id="136" w:author="程志泳" w:date="2021-05-21T16:22:05Z">
                <w:r>
                  <w:rPr>
                    <w:rFonts w:hint="default" w:ascii="Times New Roman" w:hAnsi="Times New Roman" w:eastAsia="仿宋_GB2312" w:cs="Times New Roman"/>
                    <w:kern w:val="0"/>
                    <w:sz w:val="24"/>
                    <w:szCs w:val="20"/>
                    <w:lang w:val="en-US" w:eastAsia="zh-CN"/>
                  </w:rPr>
                  <w:delText>1</w:delText>
                </w:r>
              </w:del>
            </w:ins>
            <w:ins w:id="137" w:author="NTKO" w:date="2021-05-17T15:48:32Z">
              <w:del w:id="138" w:author="程志泳" w:date="2021-05-21T16:22:05Z">
                <w:r>
                  <w:rPr>
                    <w:rFonts w:hint="default" w:ascii="Times New Roman" w:hAnsi="Times New Roman" w:eastAsia="仿宋_GB2312" w:cs="Times New Roman"/>
                    <w:kern w:val="0"/>
                    <w:sz w:val="24"/>
                    <w:szCs w:val="20"/>
                    <w:lang w:val="en-US" w:eastAsia="zh-CN"/>
                  </w:rPr>
                  <w:delText>6</w:delText>
                </w:r>
              </w:del>
            </w:ins>
            <w:ins w:id="139" w:author="NTKO" w:date="2021-05-17T15:48:34Z">
              <w:del w:id="140" w:author="程志泳" w:date="2021-05-21T16:22:05Z">
                <w:r>
                  <w:rPr>
                    <w:rFonts w:hint="default" w:ascii="Times New Roman" w:hAnsi="Times New Roman" w:eastAsia="仿宋_GB2312" w:cs="Times New Roman"/>
                    <w:kern w:val="0"/>
                    <w:sz w:val="24"/>
                    <w:szCs w:val="20"/>
                    <w:lang w:val="en-US" w:eastAsia="zh-CN"/>
                  </w:rPr>
                  <w:delText>14</w:delText>
                </w:r>
              </w:del>
            </w:ins>
            <w:ins w:id="141" w:author="NTKO" w:date="2021-05-17T15:48:35Z">
              <w:del w:id="142" w:author="程志泳" w:date="2021-05-21T16:22:05Z">
                <w:r>
                  <w:rPr>
                    <w:rFonts w:hint="default" w:ascii="Times New Roman" w:hAnsi="Times New Roman" w:eastAsia="仿宋_GB2312" w:cs="Times New Roman"/>
                    <w:kern w:val="0"/>
                    <w:sz w:val="24"/>
                    <w:szCs w:val="20"/>
                    <w:lang w:val="en-US" w:eastAsia="zh-CN"/>
                  </w:rPr>
                  <w:delText>.37</w:delText>
                </w:r>
              </w:del>
            </w:ins>
            <w:ins w:id="143" w:author="NTKO" w:date="2021-05-17T15:48:36Z">
              <w:del w:id="144" w:author="程志泳" w:date="2021-05-21T16:22:05Z">
                <w:r>
                  <w:rPr>
                    <w:rFonts w:hint="default" w:ascii="Times New Roman" w:hAnsi="Times New Roman" w:eastAsia="仿宋_GB2312" w:cs="Times New Roman"/>
                    <w:kern w:val="0"/>
                    <w:sz w:val="24"/>
                    <w:szCs w:val="20"/>
                    <w:lang w:val="en-US" w:eastAsia="zh-CN"/>
                  </w:rPr>
                  <w:delText>29</w:delText>
                </w:r>
              </w:del>
            </w:ins>
            <w:ins w:id="145" w:author="程志泳" w:date="2021-05-21T16:22:05Z">
              <w:r>
                <w:rPr>
                  <w:rFonts w:hint="eastAsia" w:ascii="Times New Roman" w:hAnsi="Times New Roman" w:eastAsia="仿宋_GB2312" w:cs="Times New Roman"/>
                  <w:kern w:val="0"/>
                  <w:sz w:val="24"/>
                  <w:szCs w:val="20"/>
                  <w:lang w:val="en-US" w:eastAsia="zh-CN"/>
                </w:rPr>
                <w:t>1</w:t>
              </w:r>
            </w:ins>
            <w:ins w:id="146" w:author="程志泳" w:date="2021-05-21T16:22:12Z">
              <w:del w:id="147" w:author="斌" w:date="2023-02-21T11:32:36Z">
                <w:r>
                  <w:rPr>
                    <w:rFonts w:hint="default" w:ascii="Times New Roman" w:hAnsi="Times New Roman" w:eastAsia="仿宋_GB2312" w:cs="Times New Roman"/>
                    <w:kern w:val="0"/>
                    <w:sz w:val="24"/>
                    <w:szCs w:val="20"/>
                    <w:lang w:val="en-US" w:eastAsia="zh-CN"/>
                  </w:rPr>
                  <w:delText>6</w:delText>
                </w:r>
              </w:del>
            </w:ins>
            <w:ins w:id="148" w:author="斌" w:date="2023-02-21T11:32:36Z">
              <w:r>
                <w:rPr>
                  <w:rFonts w:hint="eastAsia" w:ascii="Times New Roman" w:hAnsi="Times New Roman" w:eastAsia="仿宋_GB2312" w:cs="Times New Roman"/>
                  <w:kern w:val="0"/>
                  <w:sz w:val="24"/>
                  <w:szCs w:val="20"/>
                  <w:lang w:val="en-US" w:eastAsia="zh-CN"/>
                </w:rPr>
                <w:t>0</w:t>
              </w:r>
            </w:ins>
            <w:ins w:id="149" w:author="斌" w:date="2023-02-21T11:32:37Z">
              <w:r>
                <w:rPr>
                  <w:rFonts w:hint="eastAsia" w:ascii="Times New Roman" w:hAnsi="Times New Roman" w:eastAsia="仿宋_GB2312" w:cs="Times New Roman"/>
                  <w:kern w:val="0"/>
                  <w:sz w:val="24"/>
                  <w:szCs w:val="20"/>
                  <w:lang w:val="en-US" w:eastAsia="zh-CN"/>
                </w:rPr>
                <w:t>1</w:t>
              </w:r>
            </w:ins>
            <w:ins w:id="150" w:author="斌" w:date="2023-02-21T11:32:48Z">
              <w:r>
                <w:rPr>
                  <w:rFonts w:hint="eastAsia" w:ascii="Times New Roman" w:hAnsi="Times New Roman" w:eastAsia="仿宋_GB2312" w:cs="Times New Roman"/>
                  <w:kern w:val="0"/>
                  <w:sz w:val="24"/>
                  <w:szCs w:val="20"/>
                  <w:lang w:val="en-US" w:eastAsia="zh-CN"/>
                </w:rPr>
                <w:t>2</w:t>
              </w:r>
            </w:ins>
            <w:ins w:id="151" w:author="斌" w:date="2023-02-21T11:32:49Z">
              <w:r>
                <w:rPr>
                  <w:rFonts w:hint="eastAsia" w:ascii="Times New Roman" w:hAnsi="Times New Roman" w:eastAsia="仿宋_GB2312" w:cs="Times New Roman"/>
                  <w:kern w:val="0"/>
                  <w:sz w:val="24"/>
                  <w:szCs w:val="20"/>
                  <w:lang w:val="en-US" w:eastAsia="zh-CN"/>
                </w:rPr>
                <w:t>6</w:t>
              </w:r>
            </w:ins>
            <w:ins w:id="152" w:author="斌" w:date="2023-02-21T11:32:37Z">
              <w:r>
                <w:rPr>
                  <w:rFonts w:hint="eastAsia" w:ascii="Times New Roman" w:hAnsi="Times New Roman" w:eastAsia="仿宋_GB2312" w:cs="Times New Roman"/>
                  <w:kern w:val="0"/>
                  <w:sz w:val="24"/>
                  <w:szCs w:val="20"/>
                  <w:lang w:val="en-US" w:eastAsia="zh-CN"/>
                </w:rPr>
                <w:t>.</w:t>
              </w:r>
            </w:ins>
            <w:ins w:id="153" w:author="斌" w:date="2023-02-21T11:32:51Z">
              <w:r>
                <w:rPr>
                  <w:rFonts w:hint="eastAsia" w:ascii="Times New Roman" w:hAnsi="Times New Roman" w:eastAsia="仿宋_GB2312" w:cs="Times New Roman"/>
                  <w:kern w:val="0"/>
                  <w:sz w:val="24"/>
                  <w:szCs w:val="20"/>
                  <w:lang w:val="en-US" w:eastAsia="zh-CN"/>
                </w:rPr>
                <w:t>775</w:t>
              </w:r>
            </w:ins>
            <w:ins w:id="154" w:author="斌" w:date="2023-02-21T11:32:52Z">
              <w:r>
                <w:rPr>
                  <w:rFonts w:hint="eastAsia" w:ascii="Times New Roman" w:hAnsi="Times New Roman" w:eastAsia="仿宋_GB2312" w:cs="Times New Roman"/>
                  <w:kern w:val="0"/>
                  <w:sz w:val="24"/>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6" w:author="程志泳" w:date="2021-05-21T16:22: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25" w:hRule="atLeast"/>
          <w:ins w:id="155" w:author="程志泳" w:date="2021-05-21T11:22:08Z"/>
          <w:trPrChange w:id="156" w:author="程志泳" w:date="2021-05-21T16:22:57Z">
            <w:trPr>
              <w:gridAfter w:val="5"/>
              <w:wAfter w:w="3226" w:type="dxa"/>
            </w:trPr>
          </w:trPrChange>
        </w:trPr>
        <w:tc>
          <w:tcPr>
            <w:tcW w:w="1547" w:type="dxa"/>
            <w:vMerge w:val="continue"/>
            <w:vAlign w:val="center"/>
            <w:tcPrChange w:id="157" w:author="程志泳" w:date="2021-05-21T16:22:57Z">
              <w:tcPr>
                <w:tcW w:w="1648" w:type="dxa"/>
              </w:tcPr>
            </w:tcPrChange>
          </w:tcPr>
          <w:p>
            <w:pPr>
              <w:spacing w:line="560" w:lineRule="exact"/>
              <w:jc w:val="both"/>
              <w:rPr>
                <w:ins w:id="159" w:author="程志泳" w:date="2021-05-21T11:22:08Z"/>
                <w:rFonts w:hint="eastAsia" w:ascii="仿宋_GB2312" w:eastAsia="仿宋_GB2312"/>
                <w:color w:val="000000" w:themeColor="text1"/>
                <w:sz w:val="24"/>
                <w:lang w:val="en-US" w:eastAsia="zh-CN"/>
                <w14:textFill>
                  <w14:solidFill>
                    <w14:schemeClr w14:val="tx1"/>
                  </w14:solidFill>
                </w14:textFill>
              </w:rPr>
              <w:pPrChange w:id="158" w:author="程志泳" w:date="2021-05-21T11:22:24Z">
                <w:pPr>
                  <w:spacing w:line="560" w:lineRule="exact"/>
                  <w:jc w:val="center"/>
                </w:pPr>
              </w:pPrChange>
            </w:pPr>
          </w:p>
        </w:tc>
        <w:tc>
          <w:tcPr>
            <w:tcW w:w="1290" w:type="dxa"/>
            <w:vAlign w:val="center"/>
            <w:tcPrChange w:id="160" w:author="程志泳" w:date="2021-05-21T16:22:57Z">
              <w:tcPr>
                <w:tcW w:w="1505" w:type="dxa"/>
              </w:tcPr>
            </w:tcPrChange>
          </w:tcPr>
          <w:p>
            <w:pPr>
              <w:spacing w:line="560" w:lineRule="exact"/>
              <w:jc w:val="center"/>
              <w:rPr>
                <w:ins w:id="161" w:author="程志泳" w:date="2021-05-21T11:22:08Z"/>
                <w:rFonts w:hint="default" w:ascii="Times New Roman" w:hAnsi="Times New Roman" w:eastAsia="仿宋_GB2312" w:cs="Times New Roman"/>
                <w:kern w:val="0"/>
                <w:sz w:val="24"/>
                <w:szCs w:val="20"/>
                <w:lang w:val="en-US" w:eastAsia="zh-CN"/>
              </w:rPr>
            </w:pPr>
            <w:ins w:id="162" w:author="程志泳" w:date="2021-05-21T14:28:35Z">
              <w:r>
                <w:rPr>
                  <w:rFonts w:hint="eastAsia" w:ascii="Times New Roman" w:hAnsi="Times New Roman" w:eastAsia="仿宋_GB2312" w:cs="Times New Roman"/>
                  <w:kern w:val="0"/>
                  <w:sz w:val="24"/>
                  <w:szCs w:val="20"/>
                  <w:lang w:val="en-US" w:eastAsia="zh-CN"/>
                </w:rPr>
                <w:t>建设</w:t>
              </w:r>
            </w:ins>
            <w:ins w:id="163" w:author="程志泳" w:date="2021-05-21T14:28:37Z">
              <w:r>
                <w:rPr>
                  <w:rFonts w:hint="eastAsia" w:ascii="Times New Roman" w:hAnsi="Times New Roman" w:eastAsia="仿宋_GB2312" w:cs="Times New Roman"/>
                  <w:kern w:val="0"/>
                  <w:sz w:val="24"/>
                  <w:szCs w:val="20"/>
                  <w:lang w:val="en-US" w:eastAsia="zh-CN"/>
                </w:rPr>
                <w:t>用地</w:t>
              </w:r>
            </w:ins>
          </w:p>
        </w:tc>
        <w:tc>
          <w:tcPr>
            <w:tcW w:w="1050" w:type="dxa"/>
            <w:vAlign w:val="center"/>
            <w:tcPrChange w:id="164" w:author="程志泳" w:date="2021-05-21T16:22:57Z">
              <w:tcPr>
                <w:tcW w:w="901" w:type="dxa"/>
              </w:tcPr>
            </w:tcPrChange>
          </w:tcPr>
          <w:p>
            <w:pPr>
              <w:spacing w:line="560" w:lineRule="exact"/>
              <w:jc w:val="center"/>
              <w:rPr>
                <w:ins w:id="165" w:author="程志泳" w:date="2021-05-21T11:22:08Z"/>
                <w:rFonts w:hint="default" w:ascii="Times New Roman" w:hAnsi="Times New Roman" w:eastAsia="仿宋_GB2312" w:cs="Times New Roman"/>
                <w:kern w:val="0"/>
                <w:sz w:val="24"/>
                <w:szCs w:val="20"/>
                <w:lang w:val="en-US" w:eastAsia="zh-CN"/>
              </w:rPr>
            </w:pPr>
            <w:ins w:id="166" w:author="程志泳" w:date="2021-05-21T14:28:47Z">
              <w:r>
                <w:rPr>
                  <w:rFonts w:hint="eastAsia" w:ascii="Times New Roman" w:hAnsi="Times New Roman" w:eastAsia="仿宋_GB2312" w:cs="Times New Roman"/>
                  <w:kern w:val="0"/>
                  <w:sz w:val="24"/>
                  <w:szCs w:val="20"/>
                  <w:lang w:val="en-US" w:eastAsia="zh-CN"/>
                </w:rPr>
                <w:t>1.3</w:t>
              </w:r>
            </w:ins>
            <w:ins w:id="167" w:author="程志泳" w:date="2021-05-21T14:28:48Z">
              <w:r>
                <w:rPr>
                  <w:rFonts w:hint="eastAsia" w:ascii="Times New Roman" w:hAnsi="Times New Roman" w:eastAsia="仿宋_GB2312" w:cs="Times New Roman"/>
                  <w:kern w:val="0"/>
                  <w:sz w:val="24"/>
                  <w:szCs w:val="20"/>
                  <w:lang w:val="en-US" w:eastAsia="zh-CN"/>
                </w:rPr>
                <w:t>652</w:t>
              </w:r>
            </w:ins>
          </w:p>
        </w:tc>
        <w:tc>
          <w:tcPr>
            <w:tcW w:w="915" w:type="dxa"/>
            <w:vAlign w:val="center"/>
            <w:tcPrChange w:id="168" w:author="程志泳" w:date="2021-05-21T16:22:57Z">
              <w:tcPr>
                <w:tcW w:w="92" w:type="dxa"/>
              </w:tcPr>
            </w:tcPrChange>
          </w:tcPr>
          <w:p>
            <w:pPr>
              <w:spacing w:line="560" w:lineRule="exact"/>
              <w:jc w:val="center"/>
              <w:rPr>
                <w:ins w:id="169" w:author="程志泳" w:date="2021-05-21T11:22:08Z"/>
                <w:rFonts w:hint="default" w:ascii="Times New Roman" w:hAnsi="Times New Roman" w:eastAsia="仿宋_GB2312" w:cs="Times New Roman"/>
                <w:kern w:val="0"/>
                <w:sz w:val="24"/>
                <w:szCs w:val="20"/>
                <w:lang w:val="en-US" w:eastAsia="zh-CN"/>
              </w:rPr>
            </w:pPr>
            <w:ins w:id="170" w:author="程志泳" w:date="2021-05-21T16:23:29Z">
              <w:r>
                <w:rPr>
                  <w:rFonts w:hint="eastAsia" w:ascii="Times New Roman" w:hAnsi="Times New Roman" w:eastAsia="仿宋_GB2312" w:cs="Times New Roman"/>
                  <w:kern w:val="0"/>
                  <w:sz w:val="24"/>
                  <w:szCs w:val="20"/>
                  <w:lang w:val="en-US" w:eastAsia="zh-CN"/>
                </w:rPr>
                <w:t>394</w:t>
              </w:r>
            </w:ins>
            <w:ins w:id="171" w:author="程志泳" w:date="2021-05-21T16:23:30Z">
              <w:r>
                <w:rPr>
                  <w:rFonts w:hint="eastAsia" w:ascii="Times New Roman" w:hAnsi="Times New Roman" w:eastAsia="仿宋_GB2312" w:cs="Times New Roman"/>
                  <w:kern w:val="0"/>
                  <w:sz w:val="24"/>
                  <w:szCs w:val="20"/>
                  <w:lang w:val="en-US" w:eastAsia="zh-CN"/>
                </w:rPr>
                <w:t>.</w:t>
              </w:r>
            </w:ins>
            <w:ins w:id="172" w:author="程志泳" w:date="2021-05-21T16:23:31Z">
              <w:r>
                <w:rPr>
                  <w:rFonts w:hint="eastAsia" w:ascii="Times New Roman" w:hAnsi="Times New Roman" w:eastAsia="仿宋_GB2312" w:cs="Times New Roman"/>
                  <w:kern w:val="0"/>
                  <w:sz w:val="24"/>
                  <w:szCs w:val="20"/>
                  <w:lang w:val="en-US" w:eastAsia="zh-CN"/>
                </w:rPr>
                <w:t>5</w:t>
              </w:r>
            </w:ins>
          </w:p>
        </w:tc>
        <w:tc>
          <w:tcPr>
            <w:tcW w:w="1260" w:type="dxa"/>
            <w:vAlign w:val="center"/>
            <w:tcPrChange w:id="173" w:author="程志泳" w:date="2021-05-21T16:22:57Z">
              <w:tcPr>
                <w:tcW w:w="883" w:type="dxa"/>
              </w:tcPr>
            </w:tcPrChange>
          </w:tcPr>
          <w:p>
            <w:pPr>
              <w:spacing w:line="560" w:lineRule="exact"/>
              <w:jc w:val="center"/>
              <w:rPr>
                <w:ins w:id="174" w:author="程志泳" w:date="2021-05-21T11:22:08Z"/>
                <w:rFonts w:hint="default" w:ascii="Times New Roman" w:hAnsi="Times New Roman" w:eastAsia="仿宋_GB2312" w:cs="Times New Roman"/>
                <w:kern w:val="0"/>
                <w:sz w:val="24"/>
                <w:szCs w:val="20"/>
                <w:lang w:val="en-US" w:eastAsia="zh-CN"/>
              </w:rPr>
            </w:pPr>
            <w:ins w:id="175" w:author="程志泳" w:date="2021-05-21T16:23:34Z">
              <w:r>
                <w:rPr>
                  <w:rFonts w:hint="eastAsia" w:ascii="Times New Roman" w:hAnsi="Times New Roman" w:eastAsia="仿宋_GB2312" w:cs="Times New Roman"/>
                  <w:kern w:val="0"/>
                  <w:sz w:val="24"/>
                  <w:szCs w:val="20"/>
                  <w:lang w:val="en-US" w:eastAsia="zh-CN"/>
                </w:rPr>
                <w:t>5</w:t>
              </w:r>
            </w:ins>
            <w:ins w:id="176" w:author="程志泳" w:date="2021-05-21T16:23:35Z">
              <w:r>
                <w:rPr>
                  <w:rFonts w:hint="eastAsia" w:ascii="Times New Roman" w:hAnsi="Times New Roman" w:eastAsia="仿宋_GB2312" w:cs="Times New Roman"/>
                  <w:kern w:val="0"/>
                  <w:sz w:val="24"/>
                  <w:szCs w:val="20"/>
                  <w:lang w:val="en-US" w:eastAsia="zh-CN"/>
                </w:rPr>
                <w:t>38</w:t>
              </w:r>
            </w:ins>
            <w:ins w:id="177" w:author="程志泳" w:date="2021-05-21T16:23:36Z">
              <w:r>
                <w:rPr>
                  <w:rFonts w:hint="eastAsia" w:ascii="Times New Roman" w:hAnsi="Times New Roman" w:eastAsia="仿宋_GB2312" w:cs="Times New Roman"/>
                  <w:kern w:val="0"/>
                  <w:sz w:val="24"/>
                  <w:szCs w:val="20"/>
                  <w:lang w:val="en-US" w:eastAsia="zh-CN"/>
                </w:rPr>
                <w:t>.</w:t>
              </w:r>
            </w:ins>
            <w:ins w:id="178" w:author="程志泳" w:date="2021-05-21T16:23:37Z">
              <w:r>
                <w:rPr>
                  <w:rFonts w:hint="eastAsia" w:ascii="Times New Roman" w:hAnsi="Times New Roman" w:eastAsia="仿宋_GB2312" w:cs="Times New Roman"/>
                  <w:kern w:val="0"/>
                  <w:sz w:val="24"/>
                  <w:szCs w:val="20"/>
                  <w:lang w:val="en-US" w:eastAsia="zh-CN"/>
                </w:rPr>
                <w:t>57</w:t>
              </w:r>
            </w:ins>
            <w:ins w:id="179" w:author="程志泳" w:date="2021-05-21T16:23:38Z">
              <w:r>
                <w:rPr>
                  <w:rFonts w:hint="eastAsia" w:ascii="Times New Roman" w:hAnsi="Times New Roman" w:eastAsia="仿宋_GB2312" w:cs="Times New Roman"/>
                  <w:kern w:val="0"/>
                  <w:sz w:val="24"/>
                  <w:szCs w:val="20"/>
                  <w:lang w:val="en-US" w:eastAsia="zh-CN"/>
                </w:rPr>
                <w:t>14</w:t>
              </w:r>
            </w:ins>
          </w:p>
        </w:tc>
        <w:tc>
          <w:tcPr>
            <w:tcW w:w="945" w:type="dxa"/>
            <w:vAlign w:val="center"/>
            <w:tcPrChange w:id="180" w:author="程志泳" w:date="2021-05-21T16:22:57Z">
              <w:tcPr>
                <w:tcW w:w="109" w:type="dxa"/>
              </w:tcPr>
            </w:tcPrChange>
          </w:tcPr>
          <w:p>
            <w:pPr>
              <w:spacing w:line="560" w:lineRule="exact"/>
              <w:jc w:val="center"/>
              <w:rPr>
                <w:ins w:id="181" w:author="程志泳" w:date="2021-05-21T11:22:08Z"/>
                <w:rFonts w:hint="eastAsia" w:ascii="Times New Roman" w:hAnsi="Times New Roman" w:eastAsia="仿宋_GB2312" w:cs="Times New Roman"/>
                <w:kern w:val="0"/>
                <w:sz w:val="24"/>
                <w:szCs w:val="20"/>
                <w:lang w:val="en-US" w:eastAsia="zh-CN"/>
              </w:rPr>
            </w:pPr>
            <w:ins w:id="182" w:author="程志泳" w:date="2021-05-21T16:23:04Z">
              <w:r>
                <w:rPr>
                  <w:rFonts w:hint="eastAsia" w:ascii="Times New Roman" w:hAnsi="Times New Roman" w:eastAsia="仿宋_GB2312" w:cs="Times New Roman"/>
                  <w:kern w:val="0"/>
                  <w:sz w:val="24"/>
                  <w:szCs w:val="20"/>
                  <w:lang w:val="en-US" w:eastAsia="zh-CN"/>
                </w:rPr>
                <w:t>0</w:t>
              </w:r>
            </w:ins>
          </w:p>
        </w:tc>
        <w:tc>
          <w:tcPr>
            <w:tcW w:w="1305" w:type="dxa"/>
            <w:vAlign w:val="center"/>
            <w:tcPrChange w:id="183" w:author="程志泳" w:date="2021-05-21T16:22:57Z">
              <w:tcPr>
                <w:tcW w:w="1046" w:type="dxa"/>
              </w:tcPr>
            </w:tcPrChange>
          </w:tcPr>
          <w:p>
            <w:pPr>
              <w:spacing w:line="560" w:lineRule="exact"/>
              <w:jc w:val="center"/>
              <w:rPr>
                <w:ins w:id="184" w:author="程志泳" w:date="2021-05-21T11:22:08Z"/>
                <w:rFonts w:hint="default" w:ascii="Times New Roman" w:hAnsi="Times New Roman" w:eastAsia="仿宋_GB2312" w:cs="Times New Roman"/>
                <w:kern w:val="0"/>
                <w:sz w:val="24"/>
                <w:szCs w:val="20"/>
                <w:lang w:val="en-US" w:eastAsia="zh-CN"/>
              </w:rPr>
            </w:pPr>
            <w:ins w:id="185" w:author="程志泳" w:date="2021-05-21T16:23:06Z">
              <w:r>
                <w:rPr>
                  <w:rFonts w:hint="eastAsia" w:ascii="Times New Roman" w:hAnsi="Times New Roman" w:eastAsia="仿宋_GB2312" w:cs="Times New Roman"/>
                  <w:kern w:val="0"/>
                  <w:sz w:val="24"/>
                  <w:szCs w:val="20"/>
                  <w:lang w:val="en-US" w:eastAsia="zh-CN"/>
                </w:rPr>
                <w:t>0</w:t>
              </w:r>
            </w:ins>
          </w:p>
        </w:tc>
        <w:tc>
          <w:tcPr>
            <w:tcW w:w="1410" w:type="dxa"/>
            <w:vAlign w:val="center"/>
            <w:tcPrChange w:id="186" w:author="程志泳" w:date="2021-05-21T16:22:57Z">
              <w:tcPr>
                <w:tcW w:w="88" w:type="dxa"/>
              </w:tcPr>
            </w:tcPrChange>
          </w:tcPr>
          <w:p>
            <w:pPr>
              <w:spacing w:line="560" w:lineRule="exact"/>
              <w:jc w:val="center"/>
              <w:rPr>
                <w:ins w:id="187" w:author="程志泳" w:date="2021-05-21T11:22:08Z"/>
                <w:rFonts w:hint="default" w:ascii="Times New Roman" w:hAnsi="Times New Roman" w:eastAsia="仿宋_GB2312" w:cs="Times New Roman"/>
                <w:kern w:val="0"/>
                <w:sz w:val="24"/>
                <w:szCs w:val="20"/>
                <w:lang w:val="en-US" w:eastAsia="zh-CN"/>
              </w:rPr>
            </w:pPr>
            <w:ins w:id="188" w:author="程志泳" w:date="2021-05-21T16:23:40Z">
              <w:r>
                <w:rPr>
                  <w:rFonts w:hint="eastAsia" w:ascii="Times New Roman" w:hAnsi="Times New Roman" w:eastAsia="仿宋_GB2312" w:cs="Times New Roman"/>
                  <w:kern w:val="0"/>
                  <w:sz w:val="24"/>
                  <w:szCs w:val="20"/>
                  <w:lang w:val="en-US" w:eastAsia="zh-CN"/>
                </w:rPr>
                <w:t>5</w:t>
              </w:r>
            </w:ins>
            <w:ins w:id="189" w:author="程志泳" w:date="2021-05-21T16:23:41Z">
              <w:r>
                <w:rPr>
                  <w:rFonts w:hint="eastAsia" w:ascii="Times New Roman" w:hAnsi="Times New Roman" w:eastAsia="仿宋_GB2312" w:cs="Times New Roman"/>
                  <w:kern w:val="0"/>
                  <w:sz w:val="24"/>
                  <w:szCs w:val="20"/>
                  <w:lang w:val="en-US" w:eastAsia="zh-CN"/>
                </w:rPr>
                <w:t>38.</w:t>
              </w:r>
            </w:ins>
            <w:ins w:id="190" w:author="程志泳" w:date="2021-05-21T16:23:42Z">
              <w:r>
                <w:rPr>
                  <w:rFonts w:hint="eastAsia" w:ascii="Times New Roman" w:hAnsi="Times New Roman" w:eastAsia="仿宋_GB2312" w:cs="Times New Roman"/>
                  <w:kern w:val="0"/>
                  <w:sz w:val="24"/>
                  <w:szCs w:val="20"/>
                  <w:lang w:val="en-US" w:eastAsia="zh-CN"/>
                </w:rPr>
                <w:t>571</w:t>
              </w:r>
            </w:ins>
            <w:ins w:id="191" w:author="程志泳" w:date="2021-05-21T16:23:43Z">
              <w:r>
                <w:rPr>
                  <w:rFonts w:hint="eastAsia" w:ascii="Times New Roman" w:hAnsi="Times New Roman" w:eastAsia="仿宋_GB2312" w:cs="Times New Roman"/>
                  <w:kern w:val="0"/>
                  <w:sz w:val="24"/>
                  <w:szCs w:val="2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2" w:author="程志泳" w:date="2021-05-21T16:22: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75" w:hRule="atLeast"/>
          <w:trPrChange w:id="192" w:author="程志泳" w:date="2021-05-21T16:22:57Z">
            <w:trPr>
              <w:trHeight w:val="875" w:hRule="atLeast"/>
            </w:trPr>
          </w:trPrChange>
        </w:trPr>
        <w:tc>
          <w:tcPr>
            <w:tcW w:w="1547" w:type="dxa"/>
            <w:vMerge w:val="continue"/>
            <w:vAlign w:val="center"/>
            <w:tcPrChange w:id="193" w:author="程志泳" w:date="2021-05-21T16:22:57Z">
              <w:tcPr>
                <w:tcW w:w="1648" w:type="dxa"/>
                <w:vMerge w:val="continue"/>
                <w:vAlign w:val="center"/>
              </w:tcPr>
            </w:tcPrChange>
          </w:tcPr>
          <w:p>
            <w:pPr>
              <w:spacing w:line="560" w:lineRule="exact"/>
              <w:jc w:val="both"/>
              <w:rPr>
                <w:rFonts w:hint="eastAsia" w:ascii="仿宋_GB2312" w:eastAsia="仿宋_GB2312"/>
                <w:color w:val="000000" w:themeColor="text1"/>
                <w:sz w:val="24"/>
                <w:lang w:val="en-US" w:eastAsia="zh-CN"/>
                <w14:textFill>
                  <w14:solidFill>
                    <w14:schemeClr w14:val="tx1"/>
                  </w14:solidFill>
                </w14:textFill>
              </w:rPr>
            </w:pPr>
          </w:p>
        </w:tc>
        <w:tc>
          <w:tcPr>
            <w:tcW w:w="1290" w:type="dxa"/>
            <w:vAlign w:val="center"/>
            <w:tcPrChange w:id="194" w:author="程志泳" w:date="2021-05-21T16:22:57Z">
              <w:tcPr>
                <w:tcW w:w="1505" w:type="dxa"/>
                <w:vAlign w:val="center"/>
              </w:tcPr>
            </w:tcPrChange>
          </w:tcPr>
          <w:p>
            <w:pPr>
              <w:spacing w:line="560" w:lineRule="exact"/>
              <w:jc w:val="center"/>
              <w:rPr>
                <w:rFonts w:hint="eastAsia" w:ascii="Times New Roman" w:hAnsi="Times New Roman" w:eastAsia="仿宋_GB2312" w:cs="Times New Roman"/>
                <w:kern w:val="0"/>
                <w:sz w:val="24"/>
                <w:szCs w:val="20"/>
                <w:lang w:val="en-US" w:eastAsia="zh-CN"/>
              </w:rPr>
            </w:pPr>
            <w:ins w:id="195" w:author="程志泳" w:date="2021-05-21T14:28:41Z">
              <w:r>
                <w:rPr>
                  <w:rFonts w:hint="eastAsia" w:ascii="Times New Roman" w:hAnsi="Times New Roman" w:eastAsia="仿宋_GB2312" w:cs="Times New Roman"/>
                  <w:kern w:val="0"/>
                  <w:sz w:val="24"/>
                  <w:szCs w:val="20"/>
                  <w:lang w:val="en-US" w:eastAsia="zh-CN"/>
                </w:rPr>
                <w:t>未利用地</w:t>
              </w:r>
            </w:ins>
          </w:p>
        </w:tc>
        <w:tc>
          <w:tcPr>
            <w:tcW w:w="1050" w:type="dxa"/>
            <w:vAlign w:val="center"/>
            <w:tcPrChange w:id="196" w:author="程志泳" w:date="2021-05-21T16:22:57Z">
              <w:tcPr>
                <w:tcW w:w="901" w:type="dxa"/>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ins w:id="197" w:author="程志泳" w:date="2021-05-21T14:29:02Z">
              <w:r>
                <w:rPr>
                  <w:rFonts w:hint="eastAsia" w:ascii="Times New Roman" w:hAnsi="Times New Roman" w:eastAsia="仿宋_GB2312" w:cs="Times New Roman"/>
                  <w:kern w:val="0"/>
                  <w:sz w:val="24"/>
                  <w:szCs w:val="20"/>
                  <w:lang w:val="en-US" w:eastAsia="zh-CN"/>
                </w:rPr>
                <w:t>0.1</w:t>
              </w:r>
            </w:ins>
            <w:ins w:id="198" w:author="程志泳" w:date="2021-05-21T14:29:06Z">
              <w:r>
                <w:rPr>
                  <w:rFonts w:hint="eastAsia" w:ascii="Times New Roman" w:hAnsi="Times New Roman" w:eastAsia="仿宋_GB2312" w:cs="Times New Roman"/>
                  <w:kern w:val="0"/>
                  <w:sz w:val="24"/>
                  <w:szCs w:val="20"/>
                  <w:lang w:val="en-US" w:eastAsia="zh-CN"/>
                </w:rPr>
                <w:t>3</w:t>
              </w:r>
            </w:ins>
            <w:ins w:id="199" w:author="程志泳" w:date="2021-05-21T14:29:02Z">
              <w:r>
                <w:rPr>
                  <w:rFonts w:hint="eastAsia" w:ascii="Times New Roman" w:hAnsi="Times New Roman" w:eastAsia="仿宋_GB2312" w:cs="Times New Roman"/>
                  <w:kern w:val="0"/>
                  <w:sz w:val="24"/>
                  <w:szCs w:val="20"/>
                  <w:lang w:val="en-US" w:eastAsia="zh-CN"/>
                </w:rPr>
                <w:t>9</w:t>
              </w:r>
            </w:ins>
            <w:ins w:id="200" w:author="程志泳" w:date="2021-05-21T14:29:03Z">
              <w:r>
                <w:rPr>
                  <w:rFonts w:hint="eastAsia" w:ascii="Times New Roman" w:hAnsi="Times New Roman" w:eastAsia="仿宋_GB2312" w:cs="Times New Roman"/>
                  <w:kern w:val="0"/>
                  <w:sz w:val="24"/>
                  <w:szCs w:val="20"/>
                  <w:lang w:val="en-US" w:eastAsia="zh-CN"/>
                </w:rPr>
                <w:t>3</w:t>
              </w:r>
            </w:ins>
          </w:p>
        </w:tc>
        <w:tc>
          <w:tcPr>
            <w:tcW w:w="915" w:type="dxa"/>
            <w:vAlign w:val="center"/>
            <w:tcPrChange w:id="201" w:author="程志泳" w:date="2021-05-21T16:22:57Z">
              <w:tcPr>
                <w:tcW w:w="975"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ins w:id="202" w:author="程志泳" w:date="2021-05-21T16:25:03Z">
              <w:r>
                <w:rPr>
                  <w:rFonts w:hint="eastAsia" w:ascii="Times New Roman" w:hAnsi="Times New Roman" w:eastAsia="仿宋_GB2312" w:cs="Times New Roman"/>
                  <w:kern w:val="0"/>
                  <w:sz w:val="24"/>
                  <w:szCs w:val="20"/>
                  <w:lang w:val="en-US" w:eastAsia="zh-CN"/>
                </w:rPr>
                <w:t>394</w:t>
              </w:r>
            </w:ins>
            <w:ins w:id="203" w:author="程志泳" w:date="2021-05-21T16:25:05Z">
              <w:r>
                <w:rPr>
                  <w:rFonts w:hint="eastAsia" w:ascii="Times New Roman" w:hAnsi="Times New Roman" w:eastAsia="仿宋_GB2312" w:cs="Times New Roman"/>
                  <w:kern w:val="0"/>
                  <w:sz w:val="24"/>
                  <w:szCs w:val="20"/>
                  <w:lang w:val="en-US" w:eastAsia="zh-CN"/>
                </w:rPr>
                <w:t>.5</w:t>
              </w:r>
            </w:ins>
          </w:p>
        </w:tc>
        <w:tc>
          <w:tcPr>
            <w:tcW w:w="1260" w:type="dxa"/>
            <w:vAlign w:val="center"/>
            <w:tcPrChange w:id="204" w:author="程志泳" w:date="2021-05-21T16:22:57Z">
              <w:tcPr>
                <w:tcW w:w="1155"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ins w:id="205" w:author="程志泳" w:date="2021-05-21T16:25:23Z">
              <w:r>
                <w:rPr>
                  <w:rFonts w:hint="eastAsia" w:ascii="Times New Roman" w:hAnsi="Times New Roman" w:eastAsia="仿宋_GB2312" w:cs="Times New Roman"/>
                  <w:kern w:val="0"/>
                  <w:sz w:val="24"/>
                  <w:szCs w:val="20"/>
                  <w:lang w:val="en-US" w:eastAsia="zh-CN"/>
                </w:rPr>
                <w:t>54</w:t>
              </w:r>
            </w:ins>
            <w:ins w:id="206" w:author="程志泳" w:date="2021-05-21T16:25:24Z">
              <w:r>
                <w:rPr>
                  <w:rFonts w:hint="eastAsia" w:ascii="Times New Roman" w:hAnsi="Times New Roman" w:eastAsia="仿宋_GB2312" w:cs="Times New Roman"/>
                  <w:kern w:val="0"/>
                  <w:sz w:val="24"/>
                  <w:szCs w:val="20"/>
                  <w:lang w:val="en-US" w:eastAsia="zh-CN"/>
                </w:rPr>
                <w:t>.</w:t>
              </w:r>
            </w:ins>
            <w:ins w:id="207" w:author="程志泳" w:date="2021-05-21T16:25:26Z">
              <w:r>
                <w:rPr>
                  <w:rFonts w:hint="eastAsia" w:ascii="Times New Roman" w:hAnsi="Times New Roman" w:eastAsia="仿宋_GB2312" w:cs="Times New Roman"/>
                  <w:kern w:val="0"/>
                  <w:sz w:val="24"/>
                  <w:szCs w:val="20"/>
                  <w:lang w:val="en-US" w:eastAsia="zh-CN"/>
                </w:rPr>
                <w:t>9</w:t>
              </w:r>
            </w:ins>
            <w:ins w:id="208" w:author="程志泳" w:date="2021-05-21T16:25:27Z">
              <w:r>
                <w:rPr>
                  <w:rFonts w:hint="eastAsia" w:ascii="Times New Roman" w:hAnsi="Times New Roman" w:eastAsia="仿宋_GB2312" w:cs="Times New Roman"/>
                  <w:kern w:val="0"/>
                  <w:sz w:val="24"/>
                  <w:szCs w:val="20"/>
                  <w:lang w:val="en-US" w:eastAsia="zh-CN"/>
                </w:rPr>
                <w:t>539</w:t>
              </w:r>
            </w:ins>
          </w:p>
        </w:tc>
        <w:tc>
          <w:tcPr>
            <w:tcW w:w="945" w:type="dxa"/>
            <w:vAlign w:val="center"/>
            <w:tcPrChange w:id="209" w:author="程志泳" w:date="2021-05-21T16:22:57Z">
              <w:tcPr>
                <w:tcW w:w="885" w:type="dxa"/>
                <w:gridSpan w:val="2"/>
                <w:vAlign w:val="center"/>
              </w:tcPr>
            </w:tcPrChange>
          </w:tcPr>
          <w:p>
            <w:pPr>
              <w:spacing w:line="560" w:lineRule="exact"/>
              <w:jc w:val="center"/>
              <w:rPr>
                <w:rFonts w:hint="eastAsia" w:ascii="Times New Roman" w:hAnsi="Times New Roman" w:eastAsia="仿宋_GB2312" w:cs="Times New Roman"/>
                <w:kern w:val="0"/>
                <w:sz w:val="24"/>
                <w:szCs w:val="20"/>
                <w:lang w:val="en-US" w:eastAsia="zh-CN"/>
              </w:rPr>
            </w:pPr>
            <w:ins w:id="210" w:author="程志泳" w:date="2021-05-21T16:25:30Z">
              <w:r>
                <w:rPr>
                  <w:rFonts w:hint="eastAsia" w:ascii="Times New Roman" w:hAnsi="Times New Roman" w:eastAsia="仿宋_GB2312" w:cs="Times New Roman"/>
                  <w:kern w:val="0"/>
                  <w:sz w:val="24"/>
                  <w:szCs w:val="20"/>
                  <w:lang w:val="en-US" w:eastAsia="zh-CN"/>
                </w:rPr>
                <w:t>0</w:t>
              </w:r>
            </w:ins>
          </w:p>
        </w:tc>
        <w:tc>
          <w:tcPr>
            <w:tcW w:w="1305" w:type="dxa"/>
            <w:vAlign w:val="center"/>
            <w:tcPrChange w:id="211" w:author="程志泳" w:date="2021-05-21T16:22:57Z">
              <w:tcPr>
                <w:tcW w:w="1140"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ins w:id="212" w:author="程志泳" w:date="2021-05-21T16:25:32Z">
              <w:r>
                <w:rPr>
                  <w:rFonts w:hint="eastAsia" w:ascii="Times New Roman" w:hAnsi="Times New Roman" w:eastAsia="仿宋_GB2312" w:cs="Times New Roman"/>
                  <w:kern w:val="0"/>
                  <w:sz w:val="24"/>
                  <w:szCs w:val="20"/>
                  <w:lang w:val="en-US" w:eastAsia="zh-CN"/>
                </w:rPr>
                <w:t>0</w:t>
              </w:r>
            </w:ins>
          </w:p>
        </w:tc>
        <w:tc>
          <w:tcPr>
            <w:tcW w:w="1410" w:type="dxa"/>
            <w:vAlign w:val="center"/>
            <w:tcPrChange w:id="213" w:author="程志泳" w:date="2021-05-21T16:22:57Z">
              <w:tcPr>
                <w:tcW w:w="1289" w:type="dxa"/>
                <w:gridSpan w:val="2"/>
                <w:vAlign w:val="center"/>
              </w:tcPr>
            </w:tcPrChange>
          </w:tcPr>
          <w:p>
            <w:pPr>
              <w:spacing w:line="560" w:lineRule="exact"/>
              <w:jc w:val="center"/>
              <w:rPr>
                <w:rFonts w:hint="default" w:ascii="Times New Roman" w:hAnsi="Times New Roman" w:eastAsia="仿宋_GB2312" w:cs="Times New Roman"/>
                <w:kern w:val="0"/>
                <w:sz w:val="24"/>
                <w:szCs w:val="20"/>
                <w:lang w:val="en-US" w:eastAsia="zh-CN"/>
              </w:rPr>
            </w:pPr>
            <w:ins w:id="214" w:author="程志泳" w:date="2021-05-21T16:25:35Z">
              <w:r>
                <w:rPr>
                  <w:rFonts w:hint="eastAsia" w:ascii="Times New Roman" w:hAnsi="Times New Roman" w:eastAsia="仿宋_GB2312" w:cs="Times New Roman"/>
                  <w:kern w:val="0"/>
                  <w:sz w:val="24"/>
                  <w:szCs w:val="20"/>
                  <w:lang w:val="en-US" w:eastAsia="zh-CN"/>
                </w:rPr>
                <w:t>54</w:t>
              </w:r>
            </w:ins>
            <w:ins w:id="215" w:author="程志泳" w:date="2021-05-21T16:25:36Z">
              <w:r>
                <w:rPr>
                  <w:rFonts w:hint="eastAsia" w:ascii="Times New Roman" w:hAnsi="Times New Roman" w:eastAsia="仿宋_GB2312" w:cs="Times New Roman"/>
                  <w:kern w:val="0"/>
                  <w:sz w:val="24"/>
                  <w:szCs w:val="20"/>
                  <w:lang w:val="en-US" w:eastAsia="zh-CN"/>
                </w:rPr>
                <w:t>.</w:t>
              </w:r>
            </w:ins>
            <w:ins w:id="216" w:author="程志泳" w:date="2021-05-21T16:25:37Z">
              <w:r>
                <w:rPr>
                  <w:rFonts w:hint="eastAsia" w:ascii="Times New Roman" w:hAnsi="Times New Roman" w:eastAsia="仿宋_GB2312" w:cs="Times New Roman"/>
                  <w:kern w:val="0"/>
                  <w:sz w:val="24"/>
                  <w:szCs w:val="20"/>
                  <w:lang w:val="en-US" w:eastAsia="zh-CN"/>
                </w:rPr>
                <w:t>9</w:t>
              </w:r>
            </w:ins>
            <w:ins w:id="217" w:author="程志泳" w:date="2021-05-21T16:25:38Z">
              <w:r>
                <w:rPr>
                  <w:rFonts w:hint="eastAsia" w:ascii="Times New Roman" w:hAnsi="Times New Roman" w:eastAsia="仿宋_GB2312" w:cs="Times New Roman"/>
                  <w:kern w:val="0"/>
                  <w:sz w:val="24"/>
                  <w:szCs w:val="20"/>
                  <w:lang w:val="en-US" w:eastAsia="zh-CN"/>
                </w:rPr>
                <w:t>5</w:t>
              </w:r>
            </w:ins>
            <w:ins w:id="218" w:author="程志泳" w:date="2021-05-21T16:25:39Z">
              <w:r>
                <w:rPr>
                  <w:rFonts w:hint="eastAsia" w:ascii="Times New Roman" w:hAnsi="Times New Roman" w:eastAsia="仿宋_GB2312" w:cs="Times New Roman"/>
                  <w:kern w:val="0"/>
                  <w:sz w:val="24"/>
                  <w:szCs w:val="20"/>
                  <w:lang w:val="en-US" w:eastAsia="zh-CN"/>
                </w:rPr>
                <w:t>39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ins w:id="219" w:author="程志泳" w:date="2021-05-21T16:29:05Z"/>
        </w:trPr>
        <w:tc>
          <w:tcPr>
            <w:tcW w:w="8312" w:type="dxa"/>
            <w:gridSpan w:val="7"/>
            <w:vAlign w:val="center"/>
          </w:tcPr>
          <w:p>
            <w:pPr>
              <w:spacing w:line="400" w:lineRule="exact"/>
              <w:ind w:left="0" w:leftChars="0" w:right="0" w:rightChars="0" w:firstLine="0" w:firstLineChars="0"/>
              <w:jc w:val="center"/>
              <w:rPr>
                <w:ins w:id="220" w:author="程志泳" w:date="2021-05-21T16:29:05Z"/>
                <w:rFonts w:hint="eastAsia" w:ascii="Times New Roman" w:hAnsi="Times New Roman" w:eastAsia="仿宋_GB2312" w:cs="Times New Roman"/>
                <w:kern w:val="0"/>
                <w:sz w:val="24"/>
                <w:szCs w:val="20"/>
                <w:lang w:val="en-US" w:eastAsia="zh-CN"/>
              </w:rPr>
            </w:pPr>
            <w:r>
              <w:rPr>
                <w:rFonts w:hint="eastAsia" w:eastAsia="仿宋_GB2312"/>
                <w:b/>
                <w:bCs/>
                <w:sz w:val="24"/>
              </w:rPr>
              <w:t>土地补偿费</w:t>
            </w:r>
            <w:r>
              <w:rPr>
                <w:rFonts w:hint="eastAsia" w:eastAsia="仿宋_GB2312"/>
                <w:b/>
                <w:bCs/>
                <w:sz w:val="24"/>
                <w:lang w:eastAsia="zh-CN"/>
              </w:rPr>
              <w:t>和</w:t>
            </w:r>
            <w:r>
              <w:rPr>
                <w:rFonts w:hint="eastAsia" w:eastAsia="仿宋_GB2312"/>
                <w:b/>
                <w:bCs/>
                <w:sz w:val="24"/>
              </w:rPr>
              <w:t>安置补偿费</w:t>
            </w:r>
            <w:r>
              <w:rPr>
                <w:rFonts w:hint="eastAsia" w:eastAsia="仿宋_GB2312"/>
                <w:b/>
                <w:bCs/>
                <w:sz w:val="24"/>
                <w:lang w:eastAsia="zh-CN"/>
              </w:rPr>
              <w:t>合计</w:t>
            </w:r>
          </w:p>
        </w:tc>
        <w:tc>
          <w:tcPr>
            <w:tcW w:w="1410" w:type="dxa"/>
            <w:vAlign w:val="center"/>
          </w:tcPr>
          <w:p>
            <w:pPr>
              <w:spacing w:line="560" w:lineRule="exact"/>
              <w:jc w:val="center"/>
              <w:rPr>
                <w:ins w:id="222" w:author="程志泳" w:date="2021-05-21T16:29:05Z"/>
                <w:rFonts w:hint="eastAsia" w:ascii="Times New Roman" w:hAnsi="Times New Roman" w:eastAsia="仿宋_GB2312" w:cs="Times New Roman"/>
                <w:kern w:val="0"/>
                <w:sz w:val="24"/>
                <w:szCs w:val="20"/>
                <w:lang w:val="en-US" w:eastAsia="zh-CN"/>
              </w:rPr>
              <w:pPrChange w:id="221" w:author="程志泳" w:date="2021-05-21T16:30:23Z">
                <w:pPr>
                  <w:spacing w:line="400" w:lineRule="exact"/>
                </w:pPr>
              </w:pPrChange>
            </w:pPr>
            <w:del w:id="223" w:author="程志泳" w:date="2021-05-21T16:30:01Z">
              <w:r>
                <w:rPr>
                  <w:rFonts w:hint="eastAsia" w:ascii="Times New Roman" w:hAnsi="Times New Roman" w:eastAsia="仿宋_GB2312" w:cs="Times New Roman"/>
                  <w:kern w:val="0"/>
                  <w:sz w:val="24"/>
                  <w:szCs w:val="20"/>
                  <w:lang w:val="en-US" w:eastAsia="zh-CN"/>
                  <w:rPrChange w:id="224" w:author="程志泳" w:date="2021-05-21T16:30:23Z">
                    <w:rPr>
                      <w:rFonts w:hint="default" w:ascii="仿宋_GB2312" w:hAnsi="仿宋_GB2312"/>
                      <w:sz w:val="24"/>
                      <w:lang w:val="en-US" w:eastAsia="zh-CN"/>
                    </w:rPr>
                  </w:rPrChange>
                </w:rPr>
                <w:delText>563</w:delText>
              </w:r>
            </w:del>
            <w:ins w:id="225" w:author="程志泳" w:date="2021-05-21T16:30:01Z">
              <w:r>
                <w:rPr>
                  <w:rFonts w:hint="eastAsia" w:ascii="Times New Roman" w:hAnsi="Times New Roman" w:eastAsia="仿宋_GB2312" w:cs="Times New Roman"/>
                  <w:kern w:val="0"/>
                  <w:sz w:val="24"/>
                  <w:szCs w:val="20"/>
                  <w:lang w:val="en-US" w:eastAsia="zh-CN"/>
                  <w:rPrChange w:id="226" w:author="程志泳" w:date="2021-05-21T16:30:23Z">
                    <w:rPr>
                      <w:rFonts w:hint="eastAsia" w:ascii="仿宋_GB2312" w:hAnsi="仿宋_GB2312"/>
                      <w:sz w:val="24"/>
                      <w:lang w:val="en-US" w:eastAsia="zh-CN"/>
                    </w:rPr>
                  </w:rPrChange>
                </w:rPr>
                <w:t>1</w:t>
              </w:r>
            </w:ins>
            <w:ins w:id="227" w:author="程志泳" w:date="2021-05-21T16:30:02Z">
              <w:r>
                <w:rPr>
                  <w:rFonts w:hint="eastAsia" w:ascii="Times New Roman" w:hAnsi="Times New Roman" w:eastAsia="仿宋_GB2312" w:cs="Times New Roman"/>
                  <w:kern w:val="0"/>
                  <w:sz w:val="24"/>
                  <w:szCs w:val="20"/>
                  <w:lang w:val="en-US" w:eastAsia="zh-CN"/>
                  <w:rPrChange w:id="228" w:author="程志泳" w:date="2021-05-21T16:30:23Z">
                    <w:rPr>
                      <w:rFonts w:hint="eastAsia" w:ascii="仿宋_GB2312" w:hAnsi="仿宋_GB2312"/>
                      <w:sz w:val="24"/>
                      <w:lang w:val="en-US" w:eastAsia="zh-CN"/>
                    </w:rPr>
                  </w:rPrChange>
                </w:rPr>
                <w:t>072</w:t>
              </w:r>
            </w:ins>
            <w:ins w:id="229" w:author="程志泳" w:date="2021-05-21T16:30:03Z">
              <w:r>
                <w:rPr>
                  <w:rFonts w:hint="eastAsia" w:ascii="Times New Roman" w:hAnsi="Times New Roman" w:eastAsia="仿宋_GB2312" w:cs="Times New Roman"/>
                  <w:kern w:val="0"/>
                  <w:sz w:val="24"/>
                  <w:szCs w:val="20"/>
                  <w:lang w:val="en-US" w:eastAsia="zh-CN"/>
                  <w:rPrChange w:id="230" w:author="程志泳" w:date="2021-05-21T16:30:23Z">
                    <w:rPr>
                      <w:rFonts w:hint="eastAsia" w:ascii="仿宋_GB2312" w:hAnsi="仿宋_GB2312"/>
                      <w:sz w:val="24"/>
                      <w:lang w:val="en-US" w:eastAsia="zh-CN"/>
                    </w:rPr>
                  </w:rPrChange>
                </w:rPr>
                <w:t>0</w:t>
              </w:r>
            </w:ins>
            <w:ins w:id="231" w:author="程志泳" w:date="2021-05-21T16:30:04Z">
              <w:r>
                <w:rPr>
                  <w:rFonts w:hint="eastAsia" w:ascii="Times New Roman" w:hAnsi="Times New Roman" w:eastAsia="仿宋_GB2312" w:cs="Times New Roman"/>
                  <w:kern w:val="0"/>
                  <w:sz w:val="24"/>
                  <w:szCs w:val="20"/>
                  <w:lang w:val="en-US" w:eastAsia="zh-CN"/>
                  <w:rPrChange w:id="232" w:author="程志泳" w:date="2021-05-21T16:30:23Z">
                    <w:rPr>
                      <w:rFonts w:hint="eastAsia" w:ascii="仿宋_GB2312" w:hAnsi="仿宋_GB2312"/>
                      <w:sz w:val="24"/>
                      <w:lang w:val="en-US" w:eastAsia="zh-CN"/>
                    </w:rPr>
                  </w:rPrChange>
                </w:rPr>
                <w:t>.</w:t>
              </w:r>
            </w:ins>
            <w:ins w:id="233" w:author="程志泳" w:date="2021-05-21T16:30:05Z">
              <w:r>
                <w:rPr>
                  <w:rFonts w:hint="eastAsia" w:ascii="Times New Roman" w:hAnsi="Times New Roman" w:eastAsia="仿宋_GB2312" w:cs="Times New Roman"/>
                  <w:kern w:val="0"/>
                  <w:sz w:val="24"/>
                  <w:szCs w:val="20"/>
                  <w:lang w:val="en-US" w:eastAsia="zh-CN"/>
                  <w:rPrChange w:id="234" w:author="程志泳" w:date="2021-05-21T16:30:23Z">
                    <w:rPr>
                      <w:rFonts w:hint="eastAsia" w:ascii="仿宋_GB2312" w:hAnsi="仿宋_GB2312"/>
                      <w:sz w:val="24"/>
                      <w:lang w:val="en-US" w:eastAsia="zh-CN"/>
                    </w:rPr>
                  </w:rPrChange>
                </w:rPr>
                <w:t>3</w:t>
              </w:r>
            </w:ins>
            <w:ins w:id="235" w:author="程志泳" w:date="2021-05-21T16:30:06Z">
              <w:r>
                <w:rPr>
                  <w:rFonts w:hint="eastAsia" w:ascii="Times New Roman" w:hAnsi="Times New Roman" w:eastAsia="仿宋_GB2312" w:cs="Times New Roman"/>
                  <w:kern w:val="0"/>
                  <w:sz w:val="24"/>
                  <w:szCs w:val="20"/>
                  <w:lang w:val="en-US" w:eastAsia="zh-CN"/>
                  <w:rPrChange w:id="236" w:author="程志泳" w:date="2021-05-21T16:30:23Z">
                    <w:rPr>
                      <w:rFonts w:hint="eastAsia" w:ascii="仿宋_GB2312" w:hAnsi="仿宋_GB2312"/>
                      <w:sz w:val="24"/>
                      <w:lang w:val="en-US" w:eastAsia="zh-CN"/>
                    </w:rPr>
                  </w:rPrChange>
                </w:rPr>
                <w:t>00</w:t>
              </w:r>
            </w:ins>
            <w:ins w:id="237" w:author="程志泳" w:date="2021-05-21T16:30:07Z">
              <w:r>
                <w:rPr>
                  <w:rFonts w:hint="eastAsia" w:ascii="Times New Roman" w:hAnsi="Times New Roman" w:eastAsia="仿宋_GB2312" w:cs="Times New Roman"/>
                  <w:kern w:val="0"/>
                  <w:sz w:val="24"/>
                  <w:szCs w:val="20"/>
                  <w:lang w:val="en-US" w:eastAsia="zh-CN"/>
                  <w:rPrChange w:id="238" w:author="程志泳" w:date="2021-05-21T16:30:23Z">
                    <w:rPr>
                      <w:rFonts w:hint="eastAsia" w:ascii="仿宋_GB2312" w:hAnsi="仿宋_GB2312"/>
                      <w:sz w:val="24"/>
                      <w:lang w:val="en-US" w:eastAsia="zh-CN"/>
                    </w:rPr>
                  </w:rPrChange>
                </w:rPr>
                <w:t>9</w:t>
              </w:r>
            </w:ins>
            <w:del w:id="239" w:author="程志泳" w:date="2021-05-21T16:30:11Z">
              <w:r>
                <w:rPr>
                  <w:rFonts w:hint="eastAsia" w:ascii="Times New Roman" w:hAnsi="Times New Roman" w:eastAsia="仿宋_GB2312" w:cs="Times New Roman"/>
                  <w:kern w:val="0"/>
                  <w:sz w:val="24"/>
                  <w:szCs w:val="20"/>
                  <w:lang w:val="en-US" w:eastAsia="zh-CN"/>
                  <w:rPrChange w:id="240" w:author="程志泳" w:date="2021-05-21T16:30:23Z">
                    <w:rPr>
                      <w:rFonts w:hint="eastAsia" w:ascii="仿宋_GB2312" w:hAnsi="仿宋_GB2312"/>
                      <w:sz w:val="24"/>
                      <w:lang w:val="en-US" w:eastAsia="zh-CN"/>
                    </w:rPr>
                  </w:rPrChange>
                </w:rPr>
                <w:delText>3.1050</w:delText>
              </w:r>
            </w:del>
          </w:p>
        </w:tc>
      </w:tr>
    </w:tbl>
    <w:p>
      <w:pPr>
        <w:spacing w:before="156" w:beforeLines="50" w:line="560" w:lineRule="exact"/>
        <w:jc w:val="left"/>
        <w:rPr>
          <w:rFonts w:eastAsia="仿宋_GB2312"/>
          <w:sz w:val="32"/>
          <w:szCs w:val="32"/>
        </w:rPr>
      </w:pPr>
      <w:r>
        <w:rPr>
          <w:rFonts w:hint="eastAsia" w:eastAsia="仿宋_GB2312"/>
          <w:sz w:val="32"/>
          <w:szCs w:val="32"/>
        </w:rPr>
        <w:t xml:space="preserve">    涉及到房屋拆迁的，按照广州市南沙区人民政府有关规定的标准进行补偿安置。</w:t>
      </w:r>
    </w:p>
    <w:p>
      <w:pPr>
        <w:spacing w:line="560" w:lineRule="exact"/>
        <w:ind w:firstLine="643" w:firstLineChars="200"/>
        <w:rPr>
          <w:rFonts w:eastAsia="仿宋_GB2312"/>
          <w:b/>
          <w:bCs/>
          <w:sz w:val="32"/>
          <w:szCs w:val="32"/>
          <w:rPrChange w:id="241" w:author="Administrator" w:date="2021-04-23T15:11:45Z">
            <w:rPr>
              <w:rFonts w:eastAsia="仿宋_GB2312"/>
              <w:sz w:val="32"/>
              <w:szCs w:val="32"/>
            </w:rPr>
          </w:rPrChange>
        </w:rPr>
      </w:pPr>
      <w:r>
        <w:rPr>
          <w:rFonts w:hint="eastAsia" w:eastAsia="仿宋_GB2312"/>
          <w:b/>
          <w:bCs/>
          <w:sz w:val="32"/>
          <w:szCs w:val="32"/>
          <w:rPrChange w:id="242" w:author="Administrator" w:date="2021-04-23T15:11:45Z">
            <w:rPr>
              <w:rFonts w:hint="eastAsia" w:eastAsia="仿宋_GB2312"/>
              <w:sz w:val="32"/>
              <w:szCs w:val="32"/>
            </w:rPr>
          </w:rPrChange>
        </w:rPr>
        <w:t>三、青苗补偿费及地上附着物补偿费</w:t>
      </w:r>
      <w:del w:id="243" w:author="Administrator" w:date="2021-04-23T15:11:48Z">
        <w:r>
          <w:rPr>
            <w:rFonts w:hint="eastAsia" w:eastAsia="仿宋_GB2312"/>
            <w:b/>
            <w:bCs/>
            <w:sz w:val="32"/>
            <w:szCs w:val="32"/>
            <w:rPrChange w:id="244" w:author="Administrator" w:date="2021-04-23T15:11:45Z">
              <w:rPr>
                <w:rFonts w:hint="eastAsia" w:eastAsia="仿宋_GB2312"/>
                <w:sz w:val="32"/>
                <w:szCs w:val="32"/>
              </w:rPr>
            </w:rPrChange>
          </w:rPr>
          <w:delText>。</w:delText>
        </w:r>
      </w:del>
    </w:p>
    <w:p>
      <w:pPr>
        <w:spacing w:line="560" w:lineRule="exact"/>
        <w:ind w:firstLine="640" w:firstLineChars="200"/>
        <w:rPr>
          <w:rFonts w:eastAsia="仿宋_GB2312"/>
          <w:color w:val="000000"/>
          <w:sz w:val="32"/>
          <w:szCs w:val="32"/>
        </w:rPr>
      </w:pPr>
      <w:r>
        <w:rPr>
          <w:rFonts w:hint="eastAsia" w:eastAsia="仿宋_GB2312"/>
          <w:sz w:val="32"/>
          <w:szCs w:val="32"/>
        </w:rPr>
        <w:t>征地范围内的青苗补偿费及地上附着物补偿费等其他补偿费用按政府有关规定进行补偿。</w:t>
      </w:r>
    </w:p>
    <w:p>
      <w:pPr>
        <w:spacing w:line="560" w:lineRule="exact"/>
        <w:ind w:left="640"/>
        <w:rPr>
          <w:rFonts w:eastAsia="仿宋_GB2312"/>
          <w:b/>
          <w:bCs/>
          <w:sz w:val="32"/>
          <w:szCs w:val="32"/>
          <w:rPrChange w:id="245" w:author="Administrator" w:date="2021-04-23T15:11:45Z">
            <w:rPr>
              <w:rFonts w:eastAsia="仿宋_GB2312"/>
              <w:sz w:val="32"/>
              <w:szCs w:val="32"/>
            </w:rPr>
          </w:rPrChange>
        </w:rPr>
      </w:pPr>
      <w:r>
        <w:rPr>
          <w:rFonts w:hint="eastAsia" w:eastAsia="仿宋_GB2312"/>
          <w:b/>
          <w:bCs/>
          <w:sz w:val="32"/>
          <w:szCs w:val="32"/>
          <w:rPrChange w:id="246" w:author="Administrator" w:date="2021-04-23T15:11:45Z">
            <w:rPr>
              <w:rFonts w:hint="eastAsia" w:eastAsia="仿宋_GB2312"/>
              <w:sz w:val="32"/>
              <w:szCs w:val="32"/>
            </w:rPr>
          </w:rPrChange>
        </w:rPr>
        <w:t>四、安置措施情况</w:t>
      </w:r>
    </w:p>
    <w:p>
      <w:pPr>
        <w:spacing w:line="560" w:lineRule="exact"/>
        <w:ind w:firstLine="640"/>
        <w:rPr>
          <w:rFonts w:eastAsia="仿宋_GB2312"/>
          <w:sz w:val="32"/>
          <w:szCs w:val="32"/>
        </w:rPr>
      </w:pPr>
      <w:r>
        <w:rPr>
          <w:rFonts w:hint="eastAsia" w:eastAsia="仿宋_GB2312"/>
          <w:sz w:val="32"/>
          <w:szCs w:val="32"/>
        </w:rPr>
        <w:t>为妥善安置被征地农民，切实解决被征地农民的生产生活出路，在保证货币安置落实的同时，按实际征地面积10%计算留用地给被征地村集体，留用地兑现方式为实地留地。</w:t>
      </w:r>
    </w:p>
    <w:p>
      <w:pPr>
        <w:spacing w:line="560" w:lineRule="exact"/>
        <w:ind w:firstLine="640"/>
        <w:rPr>
          <w:rFonts w:eastAsia="仿宋_GB2312"/>
          <w:strike/>
          <w:color w:val="000000"/>
          <w:sz w:val="32"/>
          <w:szCs w:val="32"/>
        </w:rPr>
      </w:pPr>
    </w:p>
    <w:p>
      <w:pPr>
        <w:spacing w:line="560" w:lineRule="exact"/>
        <w:ind w:firstLine="640"/>
        <w:rPr>
          <w:rFonts w:eastAsia="仿宋_GB2312"/>
          <w:strike/>
          <w:color w:val="000000"/>
          <w:sz w:val="32"/>
          <w:szCs w:val="32"/>
        </w:rPr>
      </w:pPr>
    </w:p>
    <w:p>
      <w:pPr>
        <w:spacing w:line="560" w:lineRule="exact"/>
        <w:ind w:firstLine="640"/>
        <w:rPr>
          <w:rFonts w:eastAsia="仿宋_GB2312"/>
          <w:sz w:val="32"/>
          <w:szCs w:val="32"/>
        </w:rPr>
      </w:pPr>
    </w:p>
    <w:p>
      <w:pPr>
        <w:snapToGrid w:val="0"/>
        <w:spacing w:line="560" w:lineRule="exact"/>
        <w:ind w:firstLine="640" w:firstLineChars="200"/>
        <w:jc w:val="right"/>
        <w:rPr>
          <w:ins w:id="247" w:author="Administrator" w:date="2021-04-23T15:11:12Z"/>
          <w:rFonts w:ascii="仿宋_GB2312" w:hAnsi="仿宋_GB2312" w:eastAsia="仿宋_GB2312" w:cs="仿宋_GB2312"/>
          <w:sz w:val="32"/>
          <w:szCs w:val="32"/>
        </w:rPr>
      </w:pPr>
      <w:ins w:id="248" w:author="Administrator" w:date="2021-04-23T15:11:12Z">
        <w:r>
          <w:rPr>
            <w:rFonts w:hint="eastAsia" w:ascii="仿宋_GB2312" w:hAnsi="仿宋_GB2312" w:eastAsia="仿宋_GB2312" w:cs="仿宋_GB2312"/>
            <w:sz w:val="32"/>
            <w:szCs w:val="32"/>
          </w:rPr>
          <w:t>广州市规划和自然资源局南沙区分局</w:t>
        </w:r>
      </w:ins>
    </w:p>
    <w:p>
      <w:pPr>
        <w:tabs>
          <w:tab w:val="left" w:pos="2100"/>
          <w:tab w:val="left" w:pos="4620"/>
        </w:tabs>
        <w:snapToGrid w:val="0"/>
        <w:spacing w:line="560" w:lineRule="exact"/>
        <w:ind w:left="0" w:leftChars="0" w:firstLine="0" w:firstLineChars="0"/>
        <w:jc w:val="both"/>
        <w:rPr>
          <w:ins w:id="249" w:author="Administrator" w:date="2021-04-23T15:11:12Z"/>
          <w:rFonts w:hint="eastAsia" w:ascii="仿宋_GB2312" w:hAnsi="仿宋_GB2312" w:eastAsia="仿宋_GB2312" w:cs="仿宋_GB2312"/>
          <w:sz w:val="32"/>
          <w:szCs w:val="32"/>
        </w:rPr>
      </w:pPr>
      <w:ins w:id="250" w:author="Administrator" w:date="2021-04-23T15:11:12Z">
        <w:r>
          <w:rPr>
            <w:rFonts w:hint="eastAsia" w:ascii="仿宋_GB2312" w:hAnsi="仿宋_GB2312" w:eastAsia="仿宋_GB2312" w:cs="仿宋_GB2312"/>
            <w:sz w:val="32"/>
            <w:szCs w:val="32"/>
          </w:rPr>
          <w:t xml:space="preserve">                                </w:t>
        </w:r>
      </w:ins>
      <w:ins w:id="251" w:author="Administrator" w:date="2021-04-23T15:11:12Z">
        <w:r>
          <w:rPr>
            <w:rFonts w:hint="eastAsia" w:ascii="仿宋_GB2312" w:hAnsi="仿宋_GB2312" w:eastAsia="仿宋_GB2312" w:cs="仿宋_GB2312"/>
            <w:sz w:val="32"/>
            <w:szCs w:val="32"/>
            <w:lang w:val="en-US" w:eastAsia="zh-CN"/>
          </w:rPr>
          <w:t>2021</w:t>
        </w:r>
      </w:ins>
      <w:ins w:id="252" w:author="Administrator" w:date="2021-04-23T15:11:12Z">
        <w:r>
          <w:rPr>
            <w:rFonts w:hint="eastAsia" w:ascii="仿宋_GB2312" w:hAnsi="仿宋_GB2312" w:eastAsia="仿宋_GB2312" w:cs="仿宋_GB2312"/>
            <w:sz w:val="32"/>
            <w:szCs w:val="32"/>
          </w:rPr>
          <w:t>年</w:t>
        </w:r>
      </w:ins>
      <w:ins w:id="253" w:author="程志泳" w:date="2021-05-21T16:31:09Z">
        <w:del w:id="254" w:author="斌" w:date="2023-02-14T16:34:53Z">
          <w:r>
            <w:rPr>
              <w:rFonts w:hint="default" w:ascii="仿宋_GB2312" w:hAnsi="仿宋_GB2312" w:eastAsia="仿宋_GB2312" w:cs="仿宋_GB2312"/>
              <w:sz w:val="32"/>
              <w:szCs w:val="32"/>
              <w:lang w:val="en-US" w:eastAsia="zh-CN"/>
            </w:rPr>
            <w:delText xml:space="preserve"> </w:delText>
          </w:r>
        </w:del>
      </w:ins>
      <w:ins w:id="255" w:author="斌" w:date="2023-02-14T16:34:53Z">
        <w:r>
          <w:rPr>
            <w:rFonts w:hint="eastAsia" w:ascii="仿宋_GB2312" w:hAnsi="仿宋_GB2312" w:eastAsia="仿宋_GB2312" w:cs="仿宋_GB2312"/>
            <w:sz w:val="32"/>
            <w:szCs w:val="32"/>
            <w:lang w:val="en-US" w:eastAsia="zh-CN"/>
          </w:rPr>
          <w:t>5</w:t>
        </w:r>
      </w:ins>
      <w:ins w:id="256" w:author="NTKO" w:date="2021-05-17T15:49:13Z">
        <w:del w:id="257" w:author="程志泳" w:date="2021-05-21T16:31:08Z">
          <w:r>
            <w:rPr>
              <w:rFonts w:hint="eastAsia" w:ascii="仿宋_GB2312" w:hAnsi="仿宋_GB2312" w:eastAsia="仿宋_GB2312" w:cs="仿宋_GB2312"/>
              <w:sz w:val="32"/>
              <w:szCs w:val="32"/>
              <w:lang w:val="en-US" w:eastAsia="zh-CN"/>
            </w:rPr>
            <w:delText>5</w:delText>
          </w:r>
        </w:del>
      </w:ins>
      <w:ins w:id="258" w:author="Administrator" w:date="2021-04-23T15:11:12Z">
        <w:del w:id="259" w:author="NTKO" w:date="2021-05-17T15:49:04Z">
          <w:r>
            <w:rPr>
              <w:rFonts w:hint="eastAsia" w:ascii="仿宋_GB2312" w:hAnsi="仿宋_GB2312" w:eastAsia="仿宋_GB2312" w:cs="仿宋_GB2312"/>
              <w:sz w:val="32"/>
              <w:szCs w:val="32"/>
              <w:lang w:val="en-US" w:eastAsia="zh-CN"/>
            </w:rPr>
            <w:delText>4</w:delText>
          </w:r>
        </w:del>
      </w:ins>
      <w:ins w:id="260" w:author="Administrator" w:date="2021-04-23T15:11:12Z">
        <w:r>
          <w:rPr>
            <w:rFonts w:hint="eastAsia" w:ascii="仿宋_GB2312" w:hAnsi="仿宋_GB2312" w:eastAsia="仿宋_GB2312" w:cs="仿宋_GB2312"/>
            <w:sz w:val="32"/>
            <w:szCs w:val="32"/>
          </w:rPr>
          <w:t>月</w:t>
        </w:r>
      </w:ins>
      <w:ins w:id="261" w:author="程志泳" w:date="2021-05-21T16:30:52Z">
        <w:del w:id="262" w:author="斌" w:date="2023-02-14T16:34:56Z">
          <w:r>
            <w:rPr>
              <w:rFonts w:hint="default" w:ascii="仿宋_GB2312" w:hAnsi="仿宋_GB2312" w:eastAsia="仿宋_GB2312" w:cs="仿宋_GB2312"/>
              <w:sz w:val="32"/>
              <w:szCs w:val="32"/>
              <w:lang w:val="en-US" w:eastAsia="zh-CN"/>
            </w:rPr>
            <w:delText xml:space="preserve"> </w:delText>
          </w:r>
        </w:del>
      </w:ins>
      <w:ins w:id="263" w:author="斌" w:date="2023-02-14T16:34:56Z">
        <w:r>
          <w:rPr>
            <w:rFonts w:hint="eastAsia" w:ascii="仿宋_GB2312" w:hAnsi="仿宋_GB2312" w:eastAsia="仿宋_GB2312" w:cs="仿宋_GB2312"/>
            <w:sz w:val="32"/>
            <w:szCs w:val="32"/>
            <w:lang w:val="en-US" w:eastAsia="zh-CN"/>
          </w:rPr>
          <w:t>27</w:t>
        </w:r>
      </w:ins>
      <w:ins w:id="264" w:author="NTKO" w:date="2021-05-17T15:49:07Z">
        <w:del w:id="265" w:author="程志泳" w:date="2021-05-21T16:30:52Z">
          <w:r>
            <w:rPr>
              <w:rFonts w:hint="eastAsia" w:ascii="仿宋_GB2312" w:hAnsi="仿宋_GB2312" w:eastAsia="仿宋_GB2312" w:cs="仿宋_GB2312"/>
              <w:sz w:val="32"/>
              <w:szCs w:val="32"/>
              <w:lang w:val="en-US" w:eastAsia="zh-CN"/>
            </w:rPr>
            <w:delText>1</w:delText>
          </w:r>
        </w:del>
      </w:ins>
      <w:ins w:id="266" w:author="NTKO" w:date="2021-05-17T15:49:08Z">
        <w:del w:id="267" w:author="程志泳" w:date="2021-05-21T16:30:51Z">
          <w:r>
            <w:rPr>
              <w:rFonts w:hint="eastAsia" w:ascii="仿宋_GB2312" w:hAnsi="仿宋_GB2312" w:eastAsia="仿宋_GB2312" w:cs="仿宋_GB2312"/>
              <w:sz w:val="32"/>
              <w:szCs w:val="32"/>
              <w:lang w:val="en-US" w:eastAsia="zh-CN"/>
            </w:rPr>
            <w:delText>8</w:delText>
          </w:r>
        </w:del>
      </w:ins>
      <w:ins w:id="268" w:author="Administrator" w:date="2021-04-23T15:11:12Z">
        <w:del w:id="269" w:author="NTKO" w:date="2021-05-17T15:49:06Z">
          <w:r>
            <w:rPr>
              <w:rFonts w:hint="eastAsia" w:ascii="仿宋_GB2312" w:hAnsi="仿宋_GB2312" w:eastAsia="仿宋_GB2312" w:cs="仿宋_GB2312"/>
              <w:sz w:val="32"/>
              <w:szCs w:val="32"/>
              <w:lang w:val="en-US" w:eastAsia="zh-CN"/>
            </w:rPr>
            <w:delText>23</w:delText>
          </w:r>
        </w:del>
      </w:ins>
      <w:ins w:id="270" w:author="Administrator" w:date="2021-04-23T15:11:12Z">
        <w:r>
          <w:rPr>
            <w:rFonts w:hint="eastAsia" w:ascii="仿宋_GB2312" w:hAnsi="仿宋_GB2312" w:eastAsia="仿宋_GB2312" w:cs="仿宋_GB2312"/>
            <w:sz w:val="32"/>
            <w:szCs w:val="32"/>
          </w:rPr>
          <w:t>日</w:t>
        </w:r>
      </w:ins>
    </w:p>
    <w:p>
      <w:pPr>
        <w:snapToGrid w:val="0"/>
        <w:spacing w:line="560" w:lineRule="exact"/>
        <w:ind w:left="0" w:leftChars="0" w:firstLine="640" w:firstLineChars="200"/>
        <w:jc w:val="both"/>
        <w:rPr>
          <w:ins w:id="271" w:author="Administrator" w:date="2021-04-23T15:11:12Z"/>
          <w:rFonts w:hint="eastAsia" w:ascii="仿宋_GB2312" w:hAnsi="仿宋_GB2312" w:eastAsia="仿宋_GB2312" w:cs="仿宋_GB2312"/>
          <w:sz w:val="32"/>
          <w:szCs w:val="32"/>
        </w:rPr>
      </w:pPr>
      <w:ins w:id="272" w:author="Administrator" w:date="2021-04-23T15:11:12Z">
        <w:r>
          <w:rPr>
            <w:rFonts w:hint="eastAsia" w:ascii="仿宋_GB2312" w:hAnsi="仿宋_GB2312" w:eastAsia="仿宋_GB2312" w:cs="仿宋_GB2312"/>
            <w:sz w:val="32"/>
            <w:szCs w:val="32"/>
          </w:rPr>
          <w:t>（联系人：</w:t>
        </w:r>
      </w:ins>
      <w:ins w:id="273" w:author="Administrator" w:date="2021-04-23T15:11:12Z">
        <w:r>
          <w:rPr>
            <w:rFonts w:hint="eastAsia" w:ascii="仿宋_GB2312" w:hAnsi="仿宋_GB2312" w:eastAsia="仿宋_GB2312" w:cs="仿宋_GB2312"/>
            <w:sz w:val="32"/>
            <w:szCs w:val="32"/>
            <w:lang w:val="en-US" w:eastAsia="zh-CN"/>
          </w:rPr>
          <w:t>程</w:t>
        </w:r>
      </w:ins>
      <w:ins w:id="274" w:author="Administrator" w:date="2021-04-23T15:11:12Z">
        <w:r>
          <w:rPr>
            <w:rFonts w:hint="eastAsia" w:ascii="仿宋_GB2312" w:hAnsi="仿宋_GB2312" w:eastAsia="仿宋_GB2312" w:cs="仿宋_GB2312"/>
            <w:sz w:val="32"/>
            <w:szCs w:val="32"/>
          </w:rPr>
          <w:t>先生</w:t>
        </w:r>
      </w:ins>
      <w:ins w:id="275" w:author="Administrator" w:date="2021-04-23T15:11:12Z">
        <w:r>
          <w:rPr>
            <w:rFonts w:hint="eastAsia" w:ascii="仿宋_GB2312" w:hAnsi="仿宋_GB2312" w:eastAsia="仿宋_GB2312" w:cs="仿宋_GB2312"/>
            <w:sz w:val="32"/>
            <w:szCs w:val="32"/>
            <w:lang w:eastAsia="zh-CN"/>
          </w:rPr>
          <w:t>，</w:t>
        </w:r>
      </w:ins>
      <w:ins w:id="276" w:author="Administrator" w:date="2021-04-23T15:11:12Z">
        <w:r>
          <w:rPr>
            <w:rFonts w:hint="eastAsia" w:ascii="仿宋_GB2312" w:hAnsi="仿宋_GB2312" w:eastAsia="仿宋_GB2312" w:cs="仿宋_GB2312"/>
            <w:sz w:val="32"/>
            <w:szCs w:val="32"/>
          </w:rPr>
          <w:t>联系电话：020-</w:t>
        </w:r>
      </w:ins>
      <w:ins w:id="277" w:author="Administrator" w:date="2021-04-23T15:11:12Z">
        <w:r>
          <w:rPr>
            <w:rFonts w:hint="eastAsia" w:ascii="仿宋_GB2312" w:hAnsi="仿宋_GB2312" w:eastAsia="仿宋_GB2312" w:cs="仿宋_GB2312"/>
            <w:sz w:val="32"/>
            <w:szCs w:val="32"/>
            <w:lang w:val="en-US" w:eastAsia="zh-CN"/>
          </w:rPr>
          <w:t>39078580</w:t>
        </w:r>
      </w:ins>
      <w:ins w:id="278" w:author="Administrator" w:date="2021-04-23T15:11:12Z">
        <w:r>
          <w:rPr>
            <w:rFonts w:hint="eastAsia" w:ascii="仿宋_GB2312" w:hAnsi="仿宋_GB2312" w:eastAsia="仿宋_GB2312" w:cs="仿宋_GB2312"/>
            <w:sz w:val="32"/>
            <w:szCs w:val="32"/>
            <w:lang w:eastAsia="zh-CN"/>
          </w:rPr>
          <w:t>，</w:t>
        </w:r>
      </w:ins>
      <w:ins w:id="279" w:author="Administrator" w:date="2021-04-23T15:11:12Z">
        <w:r>
          <w:rPr>
            <w:rFonts w:hint="eastAsia" w:ascii="仿宋_GB2312" w:hAnsi="仿宋_GB2312" w:eastAsia="仿宋_GB2312" w:cs="仿宋_GB2312"/>
            <w:sz w:val="32"/>
            <w:szCs w:val="32"/>
          </w:rPr>
          <w:t>地址：广州</w:t>
        </w:r>
      </w:ins>
    </w:p>
    <w:p>
      <w:pPr>
        <w:snapToGrid w:val="0"/>
        <w:spacing w:line="560" w:lineRule="exact"/>
        <w:rPr>
          <w:ins w:id="280" w:author="Administrator" w:date="2021-04-23T15:11:12Z"/>
          <w:rFonts w:hint="default" w:ascii="仿宋" w:hAnsi="仿宋" w:eastAsia="仿宋"/>
          <w:color w:val="000000" w:themeColor="text1"/>
          <w:sz w:val="30"/>
          <w:szCs w:val="30"/>
          <w:lang w:val="en-US" w:eastAsia="zh-CN"/>
          <w14:textFill>
            <w14:solidFill>
              <w14:schemeClr w14:val="tx1"/>
            </w14:solidFill>
          </w14:textFill>
        </w:rPr>
      </w:pPr>
      <w:ins w:id="281" w:author="Administrator" w:date="2021-04-23T15:11:12Z">
        <w:r>
          <w:rPr>
            <w:rFonts w:hint="eastAsia" w:ascii="仿宋" w:hAnsi="仿宋" w:eastAsia="仿宋"/>
            <w:color w:val="000000" w:themeColor="text1"/>
            <w:sz w:val="30"/>
            <w:szCs w:val="30"/>
            <w:lang w:val="en-US" w:eastAsia="zh-CN"/>
            <w14:textFill>
              <w14:solidFill>
                <w14:schemeClr w14:val="tx1"/>
              </w14:solidFill>
            </w14:textFill>
          </w:rPr>
          <w:t xml:space="preserve">               </w:t>
        </w:r>
      </w:ins>
      <w:ins w:id="282" w:author="Administrator" w:date="2021-04-23T15:11:12Z">
        <w:r>
          <w:rPr>
            <w:rFonts w:hint="eastAsia" w:ascii="仿宋_GB2312" w:hAnsi="仿宋_GB2312" w:eastAsia="仿宋_GB2312" w:cs="仿宋_GB2312"/>
            <w:sz w:val="32"/>
            <w:szCs w:val="32"/>
          </w:rPr>
          <w:t>市南沙区凤凰大道1号）</w:t>
        </w:r>
      </w:ins>
    </w:p>
    <w:p>
      <w:pPr>
        <w:spacing w:line="560" w:lineRule="exact"/>
        <w:ind w:firstLine="640"/>
        <w:jc w:val="right"/>
        <w:rPr>
          <w:del w:id="283" w:author="Administrator" w:date="2021-04-23T15:11:12Z"/>
          <w:rFonts w:ascii="仿宋_GB2312" w:hAnsi="仿宋_GB2312" w:eastAsia="仿宋_GB2312" w:cs="仿宋_GB2312"/>
          <w:sz w:val="28"/>
          <w:szCs w:val="28"/>
        </w:rPr>
      </w:pPr>
      <w:del w:id="284" w:author="Administrator" w:date="2021-04-23T15:11:12Z">
        <w:r>
          <w:rPr>
            <w:rFonts w:hint="eastAsia" w:eastAsia="仿宋_GB2312"/>
            <w:sz w:val="32"/>
            <w:szCs w:val="32"/>
          </w:rPr>
          <w:delText>广州市规划和自然资源局南沙区分局</w:delText>
        </w:r>
      </w:del>
    </w:p>
    <w:p>
      <w:pPr>
        <w:spacing w:line="560" w:lineRule="exact"/>
        <w:ind w:right="640" w:firstLine="5600" w:firstLineChars="1750"/>
        <w:rPr>
          <w:del w:id="285" w:author="Administrator" w:date="2021-04-23T15:11:12Z"/>
          <w:rFonts w:eastAsia="仿宋_GB2312"/>
          <w:sz w:val="32"/>
          <w:szCs w:val="32"/>
        </w:rPr>
      </w:pPr>
      <w:del w:id="286" w:author="Administrator" w:date="2021-04-23T15:11:12Z">
        <w:r>
          <w:rPr>
            <w:rFonts w:hint="eastAsia" w:eastAsia="仿宋_GB2312"/>
            <w:sz w:val="32"/>
            <w:szCs w:val="32"/>
          </w:rPr>
          <w:delText>2021年</w:delText>
        </w:r>
      </w:del>
      <w:ins w:id="287" w:author="程志泳" w:date="2021-04-14T16:11:08Z">
        <w:del w:id="288" w:author="Administrator" w:date="2021-04-23T15:11:12Z">
          <w:r>
            <w:rPr>
              <w:rFonts w:hint="eastAsia" w:eastAsia="仿宋_GB2312"/>
              <w:sz w:val="32"/>
              <w:szCs w:val="32"/>
              <w:lang w:val="en-US" w:eastAsia="zh-CN"/>
            </w:rPr>
            <w:delText xml:space="preserve"> </w:delText>
          </w:r>
        </w:del>
      </w:ins>
      <w:del w:id="289" w:author="Administrator" w:date="2021-04-23T15:11:12Z">
        <w:r>
          <w:rPr>
            <w:rFonts w:hint="eastAsia" w:eastAsia="仿宋_GB2312"/>
            <w:sz w:val="32"/>
            <w:szCs w:val="32"/>
          </w:rPr>
          <w:delText>3月</w:delText>
        </w:r>
      </w:del>
      <w:ins w:id="290" w:author="程志泳" w:date="2021-04-14T16:05:16Z">
        <w:del w:id="291" w:author="Administrator" w:date="2021-04-23T15:11:12Z">
          <w:r>
            <w:rPr>
              <w:rFonts w:hint="eastAsia" w:eastAsia="仿宋_GB2312"/>
              <w:sz w:val="32"/>
              <w:szCs w:val="32"/>
              <w:lang w:val="en-US" w:eastAsia="zh-CN"/>
            </w:rPr>
            <w:delText xml:space="preserve"> </w:delText>
          </w:r>
        </w:del>
      </w:ins>
      <w:ins w:id="292" w:author="程志泳" w:date="2021-04-14T16:05:22Z">
        <w:del w:id="293" w:author="Administrator" w:date="2021-04-23T15:11:12Z">
          <w:r>
            <w:rPr>
              <w:rFonts w:hint="eastAsia" w:eastAsia="仿宋_GB2312"/>
              <w:sz w:val="32"/>
              <w:szCs w:val="32"/>
              <w:lang w:val="en-US" w:eastAsia="zh-CN"/>
            </w:rPr>
            <w:delText xml:space="preserve"> </w:delText>
          </w:r>
        </w:del>
      </w:ins>
      <w:del w:id="294" w:author="Administrator" w:date="2021-04-23T15:11:12Z">
        <w:r>
          <w:rPr>
            <w:rFonts w:hint="eastAsia" w:eastAsia="仿宋_GB2312"/>
            <w:sz w:val="32"/>
            <w:szCs w:val="32"/>
          </w:rPr>
          <w:delText>××日</w:delText>
        </w:r>
      </w:del>
    </w:p>
    <w:p>
      <w:pPr>
        <w:widowControl/>
        <w:spacing w:line="560" w:lineRule="exact"/>
        <w:jc w:val="left"/>
      </w:pPr>
    </w:p>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斌">
    <w15:presenceInfo w15:providerId="WPS Office" w15:userId="3363786108"/>
  </w15:person>
  <w15:person w15:author="程志泳">
    <w15:presenceInfo w15:providerId="None" w15:userId="程志泳"/>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trackRevisions w:val="1"/>
  <w:documentProtection w:edit="trackedChange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B2"/>
    <w:rsid w:val="001146B2"/>
    <w:rsid w:val="006E0F5E"/>
    <w:rsid w:val="006E65C0"/>
    <w:rsid w:val="006F6E23"/>
    <w:rsid w:val="007006F2"/>
    <w:rsid w:val="007F45EB"/>
    <w:rsid w:val="01753C60"/>
    <w:rsid w:val="03620214"/>
    <w:rsid w:val="06A631EB"/>
    <w:rsid w:val="071E0219"/>
    <w:rsid w:val="07291E48"/>
    <w:rsid w:val="1C570319"/>
    <w:rsid w:val="1E477276"/>
    <w:rsid w:val="20244A24"/>
    <w:rsid w:val="26406DBB"/>
    <w:rsid w:val="29CB6264"/>
    <w:rsid w:val="2ABF4790"/>
    <w:rsid w:val="39884A43"/>
    <w:rsid w:val="44AC2E2D"/>
    <w:rsid w:val="46D55E2F"/>
    <w:rsid w:val="49C26D16"/>
    <w:rsid w:val="4C921046"/>
    <w:rsid w:val="4DA80E54"/>
    <w:rsid w:val="4FFD0676"/>
    <w:rsid w:val="54A32375"/>
    <w:rsid w:val="5AE6173E"/>
    <w:rsid w:val="5CF06004"/>
    <w:rsid w:val="61F320E6"/>
    <w:rsid w:val="625461BC"/>
    <w:rsid w:val="639E4711"/>
    <w:rsid w:val="63FA7AD8"/>
    <w:rsid w:val="66DB53F3"/>
    <w:rsid w:val="68DF34F4"/>
    <w:rsid w:val="6FF03564"/>
    <w:rsid w:val="745E430C"/>
    <w:rsid w:val="7730693C"/>
    <w:rsid w:val="7DD6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95</Words>
  <Characters>546</Characters>
  <Lines>4</Lines>
  <Paragraphs>1</Paragraphs>
  <TotalTime>12</TotalTime>
  <ScaleCrop>false</ScaleCrop>
  <LinksUpToDate>false</LinksUpToDate>
  <CharactersWithSpaces>640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2021-03-17T06:36:00Z</dcterms:created>
  <dc:creator>NTKO</dc:creator>
  <cp:lastModifiedBy>斌</cp:lastModifiedBy>
  <dcterms:modified xsi:type="dcterms:W3CDTF">2023-02-21T03:39:53Z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