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F9F5" w14:textId="77777777" w:rsidR="0093318D" w:rsidDel="00AC7B61" w:rsidRDefault="00D558AF">
      <w:pPr>
        <w:spacing w:line="560" w:lineRule="exact"/>
        <w:jc w:val="center"/>
        <w:rPr>
          <w:del w:id="0" w:author="杜凯" w:date="2021-02-18T11:04:00Z"/>
        </w:rPr>
      </w:pPr>
      <w:del w:id="1" w:author="杜凯" w:date="2021-02-18T11:04:00Z">
        <w:r w:rsidDel="00AC7B61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关于公布实施征收农用地区片综合地价的公告</w:delText>
        </w:r>
      </w:del>
    </w:p>
    <w:p w14:paraId="3CFD0445" w14:textId="77777777" w:rsidR="0093318D" w:rsidDel="00AC7B61" w:rsidRDefault="0093318D">
      <w:pPr>
        <w:pStyle w:val="a3"/>
        <w:jc w:val="center"/>
        <w:rPr>
          <w:del w:id="2" w:author="杜凯" w:date="2021-02-18T11:04:00Z"/>
          <w:rFonts w:ascii="仿宋_GB2312" w:hAnsi="仿宋_GB2312" w:cs="仿宋_GB2312"/>
        </w:rPr>
      </w:pPr>
    </w:p>
    <w:p w14:paraId="5199A3DB" w14:textId="77777777" w:rsidR="0093318D" w:rsidDel="00AC7B61" w:rsidRDefault="00D558AF">
      <w:pPr>
        <w:pStyle w:val="a3"/>
        <w:ind w:firstLine="640"/>
        <w:rPr>
          <w:del w:id="3" w:author="杜凯" w:date="2021-02-18T11:04:00Z"/>
          <w:rFonts w:ascii="仿宋_GB2312" w:hAnsi="仿宋_GB2312" w:cs="仿宋_GB2312"/>
        </w:rPr>
      </w:pPr>
      <w:del w:id="4" w:author="杜凯" w:date="2021-02-18T11:04:00Z">
        <w:r w:rsidDel="00AC7B61">
          <w:rPr>
            <w:rFonts w:ascii="仿宋_GB2312" w:hAnsi="仿宋_GB2312" w:cs="仿宋_GB2312" w:hint="eastAsia"/>
            <w:color w:val="0D0D0D"/>
            <w:szCs w:val="32"/>
          </w:rPr>
          <w:delText>经省人民政府同意,现将我市征收农用地区片综合地价予以公布。</w:delText>
        </w:r>
        <w:r w:rsidDel="00AC7B61">
          <w:rPr>
            <w:rFonts w:ascii="仿宋_GB2312" w:hAnsi="仿宋_GB2312" w:cs="仿宋_GB2312" w:hint="eastAsia"/>
          </w:rPr>
          <w:delText>征收农用地区片综合地价自公布之日起实施，2020年1月1日起至区片综合地价公布期间，各区报批用地补偿标准应与区片综合地价补偿标准做好衔接。</w:delText>
        </w:r>
      </w:del>
    </w:p>
    <w:p w14:paraId="0E2FEBC4" w14:textId="77777777" w:rsidR="0093318D" w:rsidDel="00AC7B61" w:rsidRDefault="0093318D">
      <w:pPr>
        <w:pStyle w:val="a3"/>
        <w:ind w:firstLine="640"/>
        <w:rPr>
          <w:del w:id="5" w:author="杜凯" w:date="2021-02-18T11:04:00Z"/>
          <w:rFonts w:ascii="仿宋_GB2312" w:hAnsi="仿宋_GB2312" w:cs="仿宋_GB2312"/>
        </w:rPr>
      </w:pPr>
    </w:p>
    <w:p w14:paraId="5F74848F" w14:textId="77777777" w:rsidR="0093318D" w:rsidDel="00AC7B61" w:rsidRDefault="00D558AF">
      <w:pPr>
        <w:pStyle w:val="a3"/>
        <w:ind w:firstLine="640"/>
        <w:rPr>
          <w:del w:id="6" w:author="杜凯" w:date="2021-02-18T11:04:00Z"/>
          <w:rFonts w:ascii="仿宋_GB2312" w:hAnsi="仿宋_GB2312" w:cs="仿宋_GB2312"/>
        </w:rPr>
      </w:pPr>
      <w:del w:id="7" w:author="杜凯" w:date="2021-02-18T11:04:00Z">
        <w:r w:rsidDel="00AC7B61">
          <w:rPr>
            <w:rFonts w:ascii="仿宋_GB2312" w:hAnsi="仿宋_GB2312" w:cs="仿宋_GB2312" w:hint="eastAsia"/>
          </w:rPr>
          <w:delText>附件：广州市征收农用地区片综合地价表</w:delText>
        </w:r>
      </w:del>
    </w:p>
    <w:p w14:paraId="140E514C" w14:textId="77777777" w:rsidR="0093318D" w:rsidDel="00AC7B61" w:rsidRDefault="0093318D">
      <w:pPr>
        <w:pStyle w:val="a3"/>
        <w:ind w:firstLine="640"/>
        <w:rPr>
          <w:del w:id="8" w:author="杜凯" w:date="2021-02-18T11:04:00Z"/>
          <w:rFonts w:ascii="仿宋_GB2312" w:hAnsi="仿宋_GB2312" w:cs="仿宋_GB2312"/>
        </w:rPr>
      </w:pPr>
    </w:p>
    <w:p w14:paraId="045180F1" w14:textId="77777777" w:rsidR="0093318D" w:rsidDel="00AC7B61" w:rsidRDefault="0093318D">
      <w:pPr>
        <w:pStyle w:val="a3"/>
        <w:ind w:firstLine="640"/>
        <w:rPr>
          <w:del w:id="9" w:author="杜凯" w:date="2021-02-18T11:04:00Z"/>
          <w:rFonts w:ascii="仿宋_GB2312" w:hAnsi="仿宋_GB2312" w:cs="仿宋_GB2312"/>
        </w:rPr>
      </w:pPr>
    </w:p>
    <w:p w14:paraId="45CC5718" w14:textId="77777777" w:rsidR="0093318D" w:rsidDel="00AC7B61" w:rsidRDefault="00D558AF">
      <w:pPr>
        <w:pStyle w:val="a3"/>
        <w:ind w:firstLineChars="1800" w:firstLine="5760"/>
        <w:rPr>
          <w:del w:id="10" w:author="杜凯" w:date="2021-02-18T11:04:00Z"/>
          <w:rFonts w:ascii="仿宋_GB2312" w:hAnsi="仿宋_GB2312" w:cs="仿宋_GB2312"/>
        </w:rPr>
      </w:pPr>
      <w:del w:id="11" w:author="杜凯" w:date="2021-02-18T11:04:00Z">
        <w:r w:rsidDel="00AC7B61">
          <w:rPr>
            <w:rFonts w:ascii="仿宋_GB2312" w:hAnsi="仿宋_GB2312" w:cs="仿宋_GB2312" w:hint="eastAsia"/>
          </w:rPr>
          <w:delText>广州市人民政府</w:delText>
        </w:r>
      </w:del>
    </w:p>
    <w:p w14:paraId="4B3620BD" w14:textId="77777777" w:rsidR="0093318D" w:rsidDel="00AC7B61" w:rsidRDefault="00D558AF">
      <w:pPr>
        <w:pStyle w:val="a3"/>
        <w:ind w:firstLineChars="1800" w:firstLine="5760"/>
        <w:rPr>
          <w:del w:id="12" w:author="杜凯" w:date="2021-02-18T11:04:00Z"/>
          <w:rFonts w:ascii="仿宋_GB2312" w:hAnsi="仿宋_GB2312" w:cs="仿宋_GB2312"/>
        </w:rPr>
      </w:pPr>
      <w:del w:id="13" w:author="杜凯" w:date="2021-02-18T11:04:00Z">
        <w:r w:rsidDel="00AC7B61">
          <w:rPr>
            <w:rFonts w:ascii="仿宋_GB2312" w:hAnsi="仿宋_GB2312" w:cs="仿宋_GB2312" w:hint="eastAsia"/>
          </w:rPr>
          <w:delText>2021年2月18日</w:delText>
        </w:r>
      </w:del>
    </w:p>
    <w:p w14:paraId="7692D783" w14:textId="3D98F758" w:rsidR="0093318D" w:rsidDel="00AC7B61" w:rsidRDefault="0093318D">
      <w:pPr>
        <w:ind w:leftChars="-95" w:left="-199"/>
        <w:jc w:val="left"/>
        <w:rPr>
          <w:del w:id="14" w:author="杜凯" w:date="2021-02-18T11:04:00Z"/>
          <w:b/>
          <w:bCs/>
          <w:sz w:val="32"/>
        </w:rPr>
        <w:sectPr w:rsidR="0093318D" w:rsidDel="00AC7B61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A62A928" w14:textId="77777777" w:rsidR="0093318D" w:rsidRDefault="00D558AF">
      <w:pPr>
        <w:pStyle w:val="a3"/>
        <w:jc w:val="left"/>
        <w:rPr>
          <w:rFonts w:ascii="仿宋_GB2312" w:hAnsi="黑体" w:cs="宋体"/>
          <w:color w:val="0D0D0D"/>
          <w:kern w:val="0"/>
          <w:sz w:val="22"/>
          <w:szCs w:val="22"/>
        </w:rPr>
      </w:pPr>
      <w:r>
        <w:rPr>
          <w:rFonts w:ascii="仿宋_GB2312" w:hAnsi="黑体" w:cs="宋体" w:hint="eastAsia"/>
          <w:color w:val="0D0D0D"/>
          <w:kern w:val="0"/>
          <w:sz w:val="22"/>
          <w:szCs w:val="22"/>
        </w:rPr>
        <w:t>附件：</w:t>
      </w:r>
    </w:p>
    <w:p w14:paraId="36006B61" w14:textId="77777777" w:rsidR="0093318D" w:rsidRDefault="00D558AF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广州市征收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农用地区片综合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62"/>
        <w:gridCol w:w="878"/>
        <w:gridCol w:w="964"/>
        <w:gridCol w:w="993"/>
        <w:gridCol w:w="992"/>
        <w:gridCol w:w="992"/>
        <w:gridCol w:w="7574"/>
      </w:tblGrid>
      <w:tr w:rsidR="0093318D" w14:paraId="36421815" w14:textId="77777777">
        <w:trPr>
          <w:trHeight w:val="420"/>
          <w:tblHeader/>
        </w:trPr>
        <w:tc>
          <w:tcPr>
            <w:tcW w:w="893" w:type="dxa"/>
            <w:vMerge w:val="restart"/>
            <w:vAlign w:val="center"/>
          </w:tcPr>
          <w:p w14:paraId="492427D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区域</w:t>
            </w:r>
          </w:p>
          <w:p w14:paraId="0B19B83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62" w:type="dxa"/>
            <w:vMerge w:val="restart"/>
            <w:vAlign w:val="center"/>
          </w:tcPr>
          <w:p w14:paraId="74BC6CD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区片编号</w:t>
            </w:r>
          </w:p>
        </w:tc>
        <w:tc>
          <w:tcPr>
            <w:tcW w:w="4819" w:type="dxa"/>
            <w:gridSpan w:val="5"/>
            <w:vAlign w:val="center"/>
          </w:tcPr>
          <w:p w14:paraId="7BA87F0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区</w:t>
            </w:r>
            <w:proofErr w:type="gramStart"/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片综合</w:t>
            </w:r>
            <w:proofErr w:type="gramEnd"/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地价（万元/亩）</w:t>
            </w:r>
          </w:p>
        </w:tc>
        <w:tc>
          <w:tcPr>
            <w:tcW w:w="7574" w:type="dxa"/>
            <w:vMerge w:val="restart"/>
            <w:vAlign w:val="center"/>
          </w:tcPr>
          <w:p w14:paraId="0A1DDA0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区</w:t>
            </w:r>
            <w:proofErr w:type="gramStart"/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片范围</w:t>
            </w:r>
            <w:proofErr w:type="gramEnd"/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描述</w:t>
            </w:r>
          </w:p>
        </w:tc>
      </w:tr>
      <w:tr w:rsidR="0093318D" w14:paraId="6F110E1F" w14:textId="77777777">
        <w:trPr>
          <w:trHeight w:val="540"/>
          <w:tblHeader/>
        </w:trPr>
        <w:tc>
          <w:tcPr>
            <w:tcW w:w="893" w:type="dxa"/>
            <w:vMerge/>
            <w:vAlign w:val="center"/>
          </w:tcPr>
          <w:p w14:paraId="20A2B9CB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vAlign w:val="center"/>
          </w:tcPr>
          <w:p w14:paraId="1DBE6442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2C1904B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64" w:type="dxa"/>
            <w:vAlign w:val="center"/>
          </w:tcPr>
          <w:p w14:paraId="56D6473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土地</w:t>
            </w:r>
          </w:p>
          <w:p w14:paraId="7577741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补偿费</w:t>
            </w:r>
          </w:p>
        </w:tc>
        <w:tc>
          <w:tcPr>
            <w:tcW w:w="993" w:type="dxa"/>
            <w:vAlign w:val="center"/>
          </w:tcPr>
          <w:p w14:paraId="02AE093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992" w:type="dxa"/>
            <w:vAlign w:val="center"/>
          </w:tcPr>
          <w:p w14:paraId="69A3B7D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安置</w:t>
            </w:r>
          </w:p>
          <w:p w14:paraId="48D012B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补助费</w:t>
            </w:r>
          </w:p>
        </w:tc>
        <w:tc>
          <w:tcPr>
            <w:tcW w:w="992" w:type="dxa"/>
            <w:vAlign w:val="center"/>
          </w:tcPr>
          <w:p w14:paraId="716BBB8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7574" w:type="dxa"/>
            <w:vMerge/>
            <w:vAlign w:val="center"/>
          </w:tcPr>
          <w:p w14:paraId="4D05B582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3318D" w14:paraId="780400B6" w14:textId="77777777">
        <w:trPr>
          <w:trHeight w:val="1200"/>
        </w:trPr>
        <w:tc>
          <w:tcPr>
            <w:tcW w:w="893" w:type="dxa"/>
            <w:vAlign w:val="center"/>
          </w:tcPr>
          <w:p w14:paraId="7C57A98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越秀区、</w:t>
            </w:r>
            <w:proofErr w:type="gramStart"/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荔</w:t>
            </w:r>
            <w:proofErr w:type="gramEnd"/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湾区、天河区</w:t>
            </w:r>
          </w:p>
        </w:tc>
        <w:tc>
          <w:tcPr>
            <w:tcW w:w="662" w:type="dxa"/>
            <w:vAlign w:val="center"/>
          </w:tcPr>
          <w:p w14:paraId="4A1094D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7929BC8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51.00 </w:t>
            </w:r>
          </w:p>
        </w:tc>
        <w:tc>
          <w:tcPr>
            <w:tcW w:w="964" w:type="dxa"/>
            <w:vAlign w:val="center"/>
          </w:tcPr>
          <w:p w14:paraId="5131DC5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25.50 </w:t>
            </w:r>
          </w:p>
        </w:tc>
        <w:tc>
          <w:tcPr>
            <w:tcW w:w="993" w:type="dxa"/>
            <w:vAlign w:val="center"/>
          </w:tcPr>
          <w:p w14:paraId="00DE94B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75FB7F7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25.50 </w:t>
            </w:r>
          </w:p>
        </w:tc>
        <w:tc>
          <w:tcPr>
            <w:tcW w:w="992" w:type="dxa"/>
            <w:vAlign w:val="center"/>
          </w:tcPr>
          <w:p w14:paraId="4C564D1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25D8C579" w14:textId="77777777" w:rsidR="0093318D" w:rsidRDefault="00D558AF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越秀区：白云街道、北京街道、大东街道、大塘街道、登峰街道、东山街道、光塔街道、洪桥街道、华乐街道、黄花岗街道、建设街道、矿泉街道、流花街道、六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榕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街道、梅花村街道、农林街道、人民街道、珠光街道；</w:t>
            </w:r>
          </w:p>
          <w:p w14:paraId="081C836F" w14:textId="77777777" w:rsidR="0093318D" w:rsidRDefault="00D558AF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D0D0D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荔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湾区：白鹤洞街道、彩虹街道、茶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D0D0D"/>
                <w:kern w:val="0"/>
                <w:sz w:val="22"/>
                <w:szCs w:val="22"/>
              </w:rPr>
              <w:t>滘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街道、昌华街道、冲口街道、东</w:t>
            </w:r>
            <w:r>
              <w:rPr>
                <w:rFonts w:ascii="微软雅黑" w:eastAsia="微软雅黑" w:hAnsi="微软雅黑" w:cs="微软雅黑" w:hint="eastAsia"/>
                <w:color w:val="0D0D0D"/>
                <w:kern w:val="0"/>
                <w:sz w:val="22"/>
                <w:szCs w:val="22"/>
              </w:rPr>
              <w:t>漖</w:t>
            </w:r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街道、东沙街道、多宝街道、逢源街道、海龙街道、花地街道、华林街道、金花街道、岭南街道、龙津街道、南源街道、桥中街道、沙面街道、石围塘街道、西村街道、站前街道、中南街道；</w:t>
            </w:r>
          </w:p>
          <w:p w14:paraId="48EAEFF2" w14:textId="77777777" w:rsidR="0093318D" w:rsidRDefault="00D558AF">
            <w:pPr>
              <w:widowControl/>
              <w:spacing w:line="300" w:lineRule="exact"/>
              <w:jc w:val="left"/>
              <w:rPr>
                <w:rFonts w:ascii="Calibri" w:hAnsi="Calibri"/>
                <w:color w:val="0D0D0D"/>
              </w:rPr>
            </w:pPr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天河区：沙河街道、五山街道、员村街道、车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陂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街道、石牌街道、天河南街道、林和街道、沙东街道、兴华街道、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棠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下街道、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天园街道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、冼村街道、猎德街道、元岗街道、黄村街道、龙洞街道、长兴街道、凤凰街道、前进街道、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珠吉街道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、新塘街道。</w:t>
            </w:r>
          </w:p>
        </w:tc>
      </w:tr>
      <w:tr w:rsidR="0093318D" w14:paraId="289A2078" w14:textId="77777777">
        <w:trPr>
          <w:trHeight w:val="1200"/>
        </w:trPr>
        <w:tc>
          <w:tcPr>
            <w:tcW w:w="893" w:type="dxa"/>
            <w:vAlign w:val="center"/>
          </w:tcPr>
          <w:p w14:paraId="4C9C323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海珠区</w:t>
            </w:r>
          </w:p>
        </w:tc>
        <w:tc>
          <w:tcPr>
            <w:tcW w:w="662" w:type="dxa"/>
            <w:vAlign w:val="center"/>
          </w:tcPr>
          <w:p w14:paraId="1F402C3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7BEC526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50.18 </w:t>
            </w:r>
          </w:p>
        </w:tc>
        <w:tc>
          <w:tcPr>
            <w:tcW w:w="964" w:type="dxa"/>
            <w:vAlign w:val="center"/>
          </w:tcPr>
          <w:p w14:paraId="34231EC1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25.09 </w:t>
            </w:r>
          </w:p>
        </w:tc>
        <w:tc>
          <w:tcPr>
            <w:tcW w:w="993" w:type="dxa"/>
            <w:vAlign w:val="center"/>
          </w:tcPr>
          <w:p w14:paraId="425F8F0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66FEF33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 xml:space="preserve">25.09 </w:t>
            </w:r>
          </w:p>
        </w:tc>
        <w:tc>
          <w:tcPr>
            <w:tcW w:w="992" w:type="dxa"/>
            <w:vAlign w:val="center"/>
          </w:tcPr>
          <w:p w14:paraId="5DC609A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color w:val="0D0D0D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116D491A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海幢街道、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赤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岗街道、新港街道、滨江街道、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素社街道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、凤阳街道、龙凤街道、沙园街道、瑞宝街道、江海街道、南华西街道、南石头街道、江南中街道、昌岗街道、南洲街道、</w:t>
            </w:r>
            <w:proofErr w:type="gramStart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琶</w:t>
            </w:r>
            <w:proofErr w:type="gramEnd"/>
            <w:r>
              <w:rPr>
                <w:rFonts w:ascii="仿宋_GB2312" w:eastAsia="仿宋_GB2312" w:hAnsi="等线" w:cs="宋体" w:hint="eastAsia"/>
                <w:color w:val="0D0D0D"/>
                <w:kern w:val="0"/>
                <w:sz w:val="22"/>
                <w:szCs w:val="22"/>
              </w:rPr>
              <w:t>洲街道、官洲街道、华洲街道</w:t>
            </w:r>
          </w:p>
        </w:tc>
      </w:tr>
      <w:tr w:rsidR="0093318D" w14:paraId="0FEAB160" w14:textId="77777777">
        <w:trPr>
          <w:trHeight w:val="660"/>
        </w:trPr>
        <w:tc>
          <w:tcPr>
            <w:tcW w:w="893" w:type="dxa"/>
            <w:vMerge w:val="restart"/>
            <w:vAlign w:val="center"/>
          </w:tcPr>
          <w:p w14:paraId="3BDC7402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白云区</w:t>
            </w:r>
          </w:p>
        </w:tc>
        <w:tc>
          <w:tcPr>
            <w:tcW w:w="662" w:type="dxa"/>
            <w:vAlign w:val="center"/>
          </w:tcPr>
          <w:p w14:paraId="135B577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3236D81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42.00 </w:t>
            </w:r>
          </w:p>
        </w:tc>
        <w:tc>
          <w:tcPr>
            <w:tcW w:w="964" w:type="dxa"/>
            <w:vAlign w:val="center"/>
          </w:tcPr>
          <w:p w14:paraId="7D0D4AE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21.00 </w:t>
            </w:r>
          </w:p>
        </w:tc>
        <w:tc>
          <w:tcPr>
            <w:tcW w:w="993" w:type="dxa"/>
            <w:vAlign w:val="center"/>
          </w:tcPr>
          <w:p w14:paraId="01FFDB5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4F8D398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21.00 </w:t>
            </w:r>
          </w:p>
        </w:tc>
        <w:tc>
          <w:tcPr>
            <w:tcW w:w="992" w:type="dxa"/>
            <w:vAlign w:val="center"/>
          </w:tcPr>
          <w:p w14:paraId="77E56D2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379951FA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三元里街道、景泰街道、云城街道、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棠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景街道、新市街道、同德街道、黄石街道、同和街道、京溪街道</w:t>
            </w:r>
          </w:p>
        </w:tc>
      </w:tr>
      <w:tr w:rsidR="0093318D" w14:paraId="4FD3B41E" w14:textId="77777777">
        <w:trPr>
          <w:trHeight w:val="660"/>
        </w:trPr>
        <w:tc>
          <w:tcPr>
            <w:tcW w:w="893" w:type="dxa"/>
            <w:vMerge/>
            <w:vAlign w:val="center"/>
          </w:tcPr>
          <w:p w14:paraId="39A36347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C24657F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center"/>
          </w:tcPr>
          <w:p w14:paraId="2B5696A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39.00 </w:t>
            </w:r>
          </w:p>
        </w:tc>
        <w:tc>
          <w:tcPr>
            <w:tcW w:w="964" w:type="dxa"/>
            <w:vAlign w:val="center"/>
          </w:tcPr>
          <w:p w14:paraId="33DE2C2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993" w:type="dxa"/>
            <w:vAlign w:val="center"/>
          </w:tcPr>
          <w:p w14:paraId="6D50C9C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4F5AC46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992" w:type="dxa"/>
            <w:vAlign w:val="center"/>
          </w:tcPr>
          <w:p w14:paraId="682E1BF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4BF34CBC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石井街道、松洲街道、石门街道、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鹤龙街道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、金沙街道、白云湖街道、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均禾街道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、嘉禾街道、永平街道</w:t>
            </w:r>
          </w:p>
        </w:tc>
      </w:tr>
      <w:tr w:rsidR="0093318D" w14:paraId="4B89F9DD" w14:textId="77777777">
        <w:trPr>
          <w:trHeight w:val="600"/>
        </w:trPr>
        <w:tc>
          <w:tcPr>
            <w:tcW w:w="893" w:type="dxa"/>
            <w:vMerge/>
            <w:vAlign w:val="center"/>
          </w:tcPr>
          <w:p w14:paraId="07B1CB5A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AD2F71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center"/>
          </w:tcPr>
          <w:p w14:paraId="1A5EEEF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26.00 </w:t>
            </w:r>
          </w:p>
        </w:tc>
        <w:tc>
          <w:tcPr>
            <w:tcW w:w="964" w:type="dxa"/>
            <w:vAlign w:val="center"/>
          </w:tcPr>
          <w:p w14:paraId="4701AAD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93" w:type="dxa"/>
            <w:vAlign w:val="center"/>
          </w:tcPr>
          <w:p w14:paraId="26037CF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6EDD72B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92" w:type="dxa"/>
            <w:vAlign w:val="center"/>
          </w:tcPr>
          <w:p w14:paraId="408764D2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2533B3EB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龙归街道、大源街道、人和镇、江高镇、太和镇、钟落潭镇</w:t>
            </w:r>
          </w:p>
        </w:tc>
      </w:tr>
      <w:tr w:rsidR="0093318D" w14:paraId="1A45693E" w14:textId="77777777">
        <w:trPr>
          <w:trHeight w:val="900"/>
        </w:trPr>
        <w:tc>
          <w:tcPr>
            <w:tcW w:w="893" w:type="dxa"/>
            <w:vMerge w:val="restart"/>
            <w:vAlign w:val="center"/>
          </w:tcPr>
          <w:p w14:paraId="074375A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lastRenderedPageBreak/>
              <w:t>黄埔区</w:t>
            </w:r>
          </w:p>
        </w:tc>
        <w:tc>
          <w:tcPr>
            <w:tcW w:w="662" w:type="dxa"/>
            <w:vAlign w:val="center"/>
          </w:tcPr>
          <w:p w14:paraId="4205E78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7791028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29.00 </w:t>
            </w:r>
          </w:p>
        </w:tc>
        <w:tc>
          <w:tcPr>
            <w:tcW w:w="964" w:type="dxa"/>
            <w:vAlign w:val="center"/>
          </w:tcPr>
          <w:p w14:paraId="111B145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7.25 </w:t>
            </w:r>
          </w:p>
        </w:tc>
        <w:tc>
          <w:tcPr>
            <w:tcW w:w="993" w:type="dxa"/>
            <w:vAlign w:val="center"/>
          </w:tcPr>
          <w:p w14:paraId="56E82E0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992" w:type="dxa"/>
            <w:vAlign w:val="center"/>
          </w:tcPr>
          <w:p w14:paraId="243B06B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21.75 </w:t>
            </w:r>
          </w:p>
        </w:tc>
        <w:tc>
          <w:tcPr>
            <w:tcW w:w="992" w:type="dxa"/>
            <w:vAlign w:val="center"/>
          </w:tcPr>
          <w:p w14:paraId="077D15C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7574" w:type="dxa"/>
            <w:vAlign w:val="center"/>
          </w:tcPr>
          <w:p w14:paraId="64B8A2AB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大沙街道、文冲街道、鱼珠街道、长洲街道、黄埔街道、红山街道、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穗东街道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、南岗街道、云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埔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街道（包括：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沧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联社区）</w:t>
            </w:r>
          </w:p>
        </w:tc>
      </w:tr>
      <w:tr w:rsidR="0093318D" w14:paraId="11363DE0" w14:textId="77777777">
        <w:trPr>
          <w:trHeight w:val="1013"/>
        </w:trPr>
        <w:tc>
          <w:tcPr>
            <w:tcW w:w="893" w:type="dxa"/>
            <w:vMerge/>
            <w:vAlign w:val="center"/>
          </w:tcPr>
          <w:p w14:paraId="73E3314F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DE78FF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center"/>
          </w:tcPr>
          <w:p w14:paraId="678B091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26.00 </w:t>
            </w:r>
          </w:p>
        </w:tc>
        <w:tc>
          <w:tcPr>
            <w:tcW w:w="964" w:type="dxa"/>
            <w:vAlign w:val="center"/>
          </w:tcPr>
          <w:p w14:paraId="5BE7A14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5.46 </w:t>
            </w:r>
          </w:p>
        </w:tc>
        <w:tc>
          <w:tcPr>
            <w:tcW w:w="993" w:type="dxa"/>
            <w:vAlign w:val="center"/>
          </w:tcPr>
          <w:p w14:paraId="6022DAF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992" w:type="dxa"/>
            <w:vAlign w:val="center"/>
          </w:tcPr>
          <w:p w14:paraId="3436013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20.54 </w:t>
            </w:r>
          </w:p>
        </w:tc>
        <w:tc>
          <w:tcPr>
            <w:tcW w:w="992" w:type="dxa"/>
            <w:vAlign w:val="center"/>
          </w:tcPr>
          <w:p w14:paraId="16D9F852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79%</w:t>
            </w:r>
          </w:p>
        </w:tc>
        <w:tc>
          <w:tcPr>
            <w:tcW w:w="7574" w:type="dxa"/>
            <w:vAlign w:val="center"/>
          </w:tcPr>
          <w:p w14:paraId="43182AFF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夏港街道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、云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埔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街道（包括：火村社区、刘村社区、笔岗社区、东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荟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城社区、东区社区、新东社区、中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海誉东社区、誉品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社区、金梦社区、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雅筑社区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）、联和街道、长岭街道、萝岗街道、永和街道</w:t>
            </w:r>
          </w:p>
        </w:tc>
      </w:tr>
      <w:tr w:rsidR="0093318D" w14:paraId="3ECB374A" w14:textId="77777777">
        <w:trPr>
          <w:trHeight w:val="404"/>
        </w:trPr>
        <w:tc>
          <w:tcPr>
            <w:tcW w:w="893" w:type="dxa"/>
            <w:vMerge/>
            <w:vAlign w:val="center"/>
          </w:tcPr>
          <w:p w14:paraId="68F0678E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9C1A0B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center"/>
          </w:tcPr>
          <w:p w14:paraId="4440003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64" w:type="dxa"/>
            <w:vAlign w:val="center"/>
          </w:tcPr>
          <w:p w14:paraId="66555FD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4.68 </w:t>
            </w:r>
          </w:p>
        </w:tc>
        <w:tc>
          <w:tcPr>
            <w:tcW w:w="993" w:type="dxa"/>
            <w:vAlign w:val="center"/>
          </w:tcPr>
          <w:p w14:paraId="744A08A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992" w:type="dxa"/>
            <w:vAlign w:val="center"/>
          </w:tcPr>
          <w:p w14:paraId="573BCBAF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8.32 </w:t>
            </w:r>
          </w:p>
        </w:tc>
        <w:tc>
          <w:tcPr>
            <w:tcW w:w="992" w:type="dxa"/>
            <w:vAlign w:val="center"/>
          </w:tcPr>
          <w:p w14:paraId="2C01D5B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64%</w:t>
            </w:r>
          </w:p>
        </w:tc>
        <w:tc>
          <w:tcPr>
            <w:tcW w:w="7574" w:type="dxa"/>
            <w:vAlign w:val="center"/>
          </w:tcPr>
          <w:p w14:paraId="5D70787D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新龙镇、龙湖街道、九佛街道</w:t>
            </w:r>
          </w:p>
        </w:tc>
      </w:tr>
      <w:tr w:rsidR="0093318D" w14:paraId="60FE74A1" w14:textId="77777777">
        <w:trPr>
          <w:trHeight w:val="1858"/>
        </w:trPr>
        <w:tc>
          <w:tcPr>
            <w:tcW w:w="893" w:type="dxa"/>
            <w:vMerge w:val="restart"/>
            <w:vAlign w:val="center"/>
          </w:tcPr>
          <w:p w14:paraId="1514F09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花都区</w:t>
            </w:r>
          </w:p>
        </w:tc>
        <w:tc>
          <w:tcPr>
            <w:tcW w:w="662" w:type="dxa"/>
            <w:vAlign w:val="center"/>
          </w:tcPr>
          <w:p w14:paraId="5F5EC17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5131190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16.00 </w:t>
            </w:r>
          </w:p>
        </w:tc>
        <w:tc>
          <w:tcPr>
            <w:tcW w:w="964" w:type="dxa"/>
            <w:vAlign w:val="center"/>
          </w:tcPr>
          <w:p w14:paraId="6399BB6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993" w:type="dxa"/>
            <w:vAlign w:val="center"/>
          </w:tcPr>
          <w:p w14:paraId="1BB6DEB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518B0831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992" w:type="dxa"/>
            <w:vAlign w:val="center"/>
          </w:tcPr>
          <w:p w14:paraId="5DC6275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15E08296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新华街道（不含机场控制区）、新雅街道（不含机场控制区）、花城街道、秀全街道、机场控制区（包括：花山镇东华村、平西村、平山村、小㘵村、龙口村、东湖村、平东村、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洛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场村、新和村；花东镇天和村、九湖村、三凤村、南溪村、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山村、永光村、大塘村、石角村、李溪村、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七庄村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、山下村、九一村、凤凰村、保良村、推广居委会；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新雅街清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㘵村、东莞村、石塘村、广塘村、团结村；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新华街莲塘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村）</w:t>
            </w:r>
          </w:p>
        </w:tc>
      </w:tr>
      <w:tr w:rsidR="0093318D" w14:paraId="4A6128E5" w14:textId="77777777">
        <w:trPr>
          <w:trHeight w:hRule="exact" w:val="403"/>
        </w:trPr>
        <w:tc>
          <w:tcPr>
            <w:tcW w:w="893" w:type="dxa"/>
            <w:vMerge/>
            <w:vAlign w:val="center"/>
          </w:tcPr>
          <w:p w14:paraId="1CCD30E9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6DA2E1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center"/>
          </w:tcPr>
          <w:p w14:paraId="7B27F5B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13.00 </w:t>
            </w:r>
          </w:p>
        </w:tc>
        <w:tc>
          <w:tcPr>
            <w:tcW w:w="964" w:type="dxa"/>
            <w:vAlign w:val="center"/>
          </w:tcPr>
          <w:p w14:paraId="470A2587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993" w:type="dxa"/>
            <w:vAlign w:val="center"/>
          </w:tcPr>
          <w:p w14:paraId="6B4E80C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3DAF8991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992" w:type="dxa"/>
            <w:vAlign w:val="center"/>
          </w:tcPr>
          <w:p w14:paraId="123D64E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5854DAF7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花山镇（不含机场控制区）、花东镇（不含机场控制区）、狮岭镇</w:t>
            </w:r>
          </w:p>
        </w:tc>
      </w:tr>
      <w:tr w:rsidR="0093318D" w14:paraId="64881D77" w14:textId="77777777">
        <w:trPr>
          <w:trHeight w:hRule="exact" w:val="403"/>
        </w:trPr>
        <w:tc>
          <w:tcPr>
            <w:tcW w:w="893" w:type="dxa"/>
            <w:vMerge/>
            <w:vAlign w:val="center"/>
          </w:tcPr>
          <w:p w14:paraId="0C6ABA01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56E5F8C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center"/>
          </w:tcPr>
          <w:p w14:paraId="26547DF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964" w:type="dxa"/>
            <w:vAlign w:val="center"/>
          </w:tcPr>
          <w:p w14:paraId="12721DC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3" w:type="dxa"/>
            <w:vAlign w:val="center"/>
          </w:tcPr>
          <w:p w14:paraId="3EECAD4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18C0B57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2" w:type="dxa"/>
            <w:vAlign w:val="center"/>
          </w:tcPr>
          <w:p w14:paraId="33FF72CC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69E3D5A5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炭步镇、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赤坭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镇、梯面镇</w:t>
            </w:r>
          </w:p>
        </w:tc>
      </w:tr>
      <w:tr w:rsidR="0093318D" w14:paraId="2FA6507B" w14:textId="77777777">
        <w:trPr>
          <w:trHeight w:val="1058"/>
        </w:trPr>
        <w:tc>
          <w:tcPr>
            <w:tcW w:w="893" w:type="dxa"/>
            <w:vAlign w:val="center"/>
          </w:tcPr>
          <w:p w14:paraId="54DF481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662" w:type="dxa"/>
            <w:vAlign w:val="center"/>
          </w:tcPr>
          <w:p w14:paraId="14DE008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23C7619C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964" w:type="dxa"/>
            <w:vAlign w:val="center"/>
          </w:tcPr>
          <w:p w14:paraId="32F86F5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993" w:type="dxa"/>
            <w:vAlign w:val="center"/>
          </w:tcPr>
          <w:p w14:paraId="7FD45C5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10E803A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992" w:type="dxa"/>
            <w:vAlign w:val="center"/>
          </w:tcPr>
          <w:p w14:paraId="2FE0C30F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5CA7E26D" w14:textId="77777777" w:rsidR="0093318D" w:rsidRDefault="00D558AF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洛浦街道、大石街道、石壁街道、钟村街道、沙头街道、沙湾街道、小谷围街道、新造镇、化龙镇、南村镇、东环街道、市桥街道、大龙街道、桥南街道、石楼镇、石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碁</w:t>
            </w: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镇</w:t>
            </w:r>
          </w:p>
        </w:tc>
      </w:tr>
      <w:tr w:rsidR="0093318D" w14:paraId="153C4ADE" w14:textId="77777777">
        <w:trPr>
          <w:trHeight w:val="600"/>
        </w:trPr>
        <w:tc>
          <w:tcPr>
            <w:tcW w:w="893" w:type="dxa"/>
            <w:vAlign w:val="center"/>
          </w:tcPr>
          <w:p w14:paraId="1A6A533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南沙区</w:t>
            </w:r>
          </w:p>
        </w:tc>
        <w:tc>
          <w:tcPr>
            <w:tcW w:w="662" w:type="dxa"/>
            <w:vAlign w:val="center"/>
          </w:tcPr>
          <w:p w14:paraId="7C06C78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2B219DD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26.30 </w:t>
            </w:r>
          </w:p>
        </w:tc>
        <w:tc>
          <w:tcPr>
            <w:tcW w:w="964" w:type="dxa"/>
            <w:vAlign w:val="center"/>
          </w:tcPr>
          <w:p w14:paraId="43B167F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993" w:type="dxa"/>
            <w:vAlign w:val="center"/>
          </w:tcPr>
          <w:p w14:paraId="07EE82A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992" w:type="dxa"/>
            <w:vAlign w:val="center"/>
          </w:tcPr>
          <w:p w14:paraId="6416967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992" w:type="dxa"/>
            <w:vAlign w:val="center"/>
          </w:tcPr>
          <w:p w14:paraId="5197E2C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7574" w:type="dxa"/>
            <w:vAlign w:val="center"/>
          </w:tcPr>
          <w:p w14:paraId="4AE38398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南沙街道、珠江街道、龙穴街道、万顷沙镇、黄阁镇、横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沥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镇、东涌镇、大岗镇、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榄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核镇</w:t>
            </w:r>
          </w:p>
        </w:tc>
      </w:tr>
      <w:tr w:rsidR="0093318D" w14:paraId="4E79A5F0" w14:textId="77777777">
        <w:trPr>
          <w:trHeight w:val="342"/>
        </w:trPr>
        <w:tc>
          <w:tcPr>
            <w:tcW w:w="893" w:type="dxa"/>
            <w:vMerge w:val="restart"/>
            <w:vAlign w:val="center"/>
          </w:tcPr>
          <w:p w14:paraId="4510E8A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从化区</w:t>
            </w:r>
          </w:p>
        </w:tc>
        <w:tc>
          <w:tcPr>
            <w:tcW w:w="662" w:type="dxa"/>
            <w:vAlign w:val="center"/>
          </w:tcPr>
          <w:p w14:paraId="34BA763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7055AEC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12.60 </w:t>
            </w:r>
          </w:p>
        </w:tc>
        <w:tc>
          <w:tcPr>
            <w:tcW w:w="964" w:type="dxa"/>
            <w:vAlign w:val="center"/>
          </w:tcPr>
          <w:p w14:paraId="221F459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993" w:type="dxa"/>
            <w:vAlign w:val="center"/>
          </w:tcPr>
          <w:p w14:paraId="24BC788F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50.00%</w:t>
            </w:r>
          </w:p>
        </w:tc>
        <w:tc>
          <w:tcPr>
            <w:tcW w:w="992" w:type="dxa"/>
            <w:vAlign w:val="center"/>
          </w:tcPr>
          <w:p w14:paraId="6D69D83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992" w:type="dxa"/>
            <w:vAlign w:val="center"/>
          </w:tcPr>
          <w:p w14:paraId="1098C71F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vAlign w:val="center"/>
          </w:tcPr>
          <w:p w14:paraId="501B9D98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街口街道、江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埔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街道、城郊街道</w:t>
            </w:r>
          </w:p>
        </w:tc>
      </w:tr>
      <w:tr w:rsidR="0093318D" w14:paraId="392B57DA" w14:textId="77777777">
        <w:trPr>
          <w:trHeight w:val="342"/>
        </w:trPr>
        <w:tc>
          <w:tcPr>
            <w:tcW w:w="893" w:type="dxa"/>
            <w:vMerge/>
            <w:vAlign w:val="center"/>
          </w:tcPr>
          <w:p w14:paraId="2BDFBA3C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0F865A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center"/>
          </w:tcPr>
          <w:p w14:paraId="14610AB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10.60 </w:t>
            </w:r>
          </w:p>
        </w:tc>
        <w:tc>
          <w:tcPr>
            <w:tcW w:w="964" w:type="dxa"/>
            <w:vAlign w:val="center"/>
          </w:tcPr>
          <w:p w14:paraId="69E5E8A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5.30 </w:t>
            </w:r>
          </w:p>
        </w:tc>
        <w:tc>
          <w:tcPr>
            <w:tcW w:w="993" w:type="dxa"/>
            <w:vAlign w:val="center"/>
          </w:tcPr>
          <w:p w14:paraId="341B090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50.00%</w:t>
            </w:r>
          </w:p>
        </w:tc>
        <w:tc>
          <w:tcPr>
            <w:tcW w:w="992" w:type="dxa"/>
            <w:vAlign w:val="center"/>
          </w:tcPr>
          <w:p w14:paraId="0C368B3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5.30 </w:t>
            </w:r>
          </w:p>
        </w:tc>
        <w:tc>
          <w:tcPr>
            <w:tcW w:w="992" w:type="dxa"/>
            <w:vAlign w:val="center"/>
          </w:tcPr>
          <w:p w14:paraId="23879AD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vAlign w:val="center"/>
          </w:tcPr>
          <w:p w14:paraId="244D00FB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太平镇</w:t>
            </w:r>
          </w:p>
        </w:tc>
      </w:tr>
      <w:tr w:rsidR="0093318D" w14:paraId="51CC4E4C" w14:textId="77777777">
        <w:trPr>
          <w:trHeight w:val="342"/>
        </w:trPr>
        <w:tc>
          <w:tcPr>
            <w:tcW w:w="893" w:type="dxa"/>
            <w:vMerge/>
            <w:vAlign w:val="center"/>
          </w:tcPr>
          <w:p w14:paraId="4ED628A7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8E25C1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center"/>
          </w:tcPr>
          <w:p w14:paraId="6EF2EA5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9.10 </w:t>
            </w:r>
          </w:p>
        </w:tc>
        <w:tc>
          <w:tcPr>
            <w:tcW w:w="964" w:type="dxa"/>
            <w:vAlign w:val="center"/>
          </w:tcPr>
          <w:p w14:paraId="7815EB17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4.19 </w:t>
            </w:r>
          </w:p>
        </w:tc>
        <w:tc>
          <w:tcPr>
            <w:tcW w:w="993" w:type="dxa"/>
            <w:vAlign w:val="center"/>
          </w:tcPr>
          <w:p w14:paraId="7BE8D48D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46.04%</w:t>
            </w:r>
          </w:p>
        </w:tc>
        <w:tc>
          <w:tcPr>
            <w:tcW w:w="992" w:type="dxa"/>
            <w:vAlign w:val="center"/>
          </w:tcPr>
          <w:p w14:paraId="2E2F2786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4.91 </w:t>
            </w:r>
          </w:p>
        </w:tc>
        <w:tc>
          <w:tcPr>
            <w:tcW w:w="992" w:type="dxa"/>
            <w:vAlign w:val="center"/>
          </w:tcPr>
          <w:p w14:paraId="620C14B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53.96%</w:t>
            </w:r>
          </w:p>
        </w:tc>
        <w:tc>
          <w:tcPr>
            <w:tcW w:w="7574" w:type="dxa"/>
            <w:vAlign w:val="center"/>
          </w:tcPr>
          <w:p w14:paraId="0483DD45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温泉镇、鳌头镇、良口镇、吕田镇、流溪河林场、大岭山林场。</w:t>
            </w:r>
          </w:p>
        </w:tc>
      </w:tr>
      <w:tr w:rsidR="0093318D" w14:paraId="42E32829" w14:textId="77777777">
        <w:trPr>
          <w:trHeight w:val="600"/>
        </w:trPr>
        <w:tc>
          <w:tcPr>
            <w:tcW w:w="893" w:type="dxa"/>
            <w:vMerge w:val="restart"/>
            <w:vAlign w:val="center"/>
          </w:tcPr>
          <w:p w14:paraId="25E49639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增城区</w:t>
            </w:r>
          </w:p>
        </w:tc>
        <w:tc>
          <w:tcPr>
            <w:tcW w:w="662" w:type="dxa"/>
            <w:vAlign w:val="center"/>
          </w:tcPr>
          <w:p w14:paraId="4D63CFA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center"/>
          </w:tcPr>
          <w:p w14:paraId="09228720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11.00 </w:t>
            </w:r>
          </w:p>
        </w:tc>
        <w:tc>
          <w:tcPr>
            <w:tcW w:w="964" w:type="dxa"/>
            <w:vAlign w:val="center"/>
          </w:tcPr>
          <w:p w14:paraId="0CA68C5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3" w:type="dxa"/>
            <w:vAlign w:val="center"/>
          </w:tcPr>
          <w:p w14:paraId="6C63153C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50.00%</w:t>
            </w:r>
          </w:p>
        </w:tc>
        <w:tc>
          <w:tcPr>
            <w:tcW w:w="992" w:type="dxa"/>
            <w:vAlign w:val="center"/>
          </w:tcPr>
          <w:p w14:paraId="30329602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992" w:type="dxa"/>
            <w:vAlign w:val="center"/>
          </w:tcPr>
          <w:p w14:paraId="1FB1A445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vAlign w:val="center"/>
          </w:tcPr>
          <w:p w14:paraId="7CF7A0DD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永宁街道、宁西街道、新塘镇、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荔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湖街道、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荔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城街道、增江街道、中新镇、仙村镇、石滩镇、朱村街道</w:t>
            </w:r>
          </w:p>
        </w:tc>
      </w:tr>
      <w:tr w:rsidR="0093318D" w14:paraId="00D0CFB6" w14:textId="77777777">
        <w:trPr>
          <w:trHeight w:hRule="exact" w:val="403"/>
        </w:trPr>
        <w:tc>
          <w:tcPr>
            <w:tcW w:w="893" w:type="dxa"/>
            <w:vMerge/>
            <w:vAlign w:val="center"/>
          </w:tcPr>
          <w:p w14:paraId="1F8879B3" w14:textId="77777777" w:rsidR="0093318D" w:rsidRDefault="0093318D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1B18278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center"/>
          </w:tcPr>
          <w:p w14:paraId="21E72983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9.00 </w:t>
            </w:r>
          </w:p>
        </w:tc>
        <w:tc>
          <w:tcPr>
            <w:tcW w:w="964" w:type="dxa"/>
            <w:vAlign w:val="center"/>
          </w:tcPr>
          <w:p w14:paraId="3C3039FE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993" w:type="dxa"/>
            <w:vAlign w:val="center"/>
          </w:tcPr>
          <w:p w14:paraId="212D8FFB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50.00%</w:t>
            </w:r>
          </w:p>
        </w:tc>
        <w:tc>
          <w:tcPr>
            <w:tcW w:w="992" w:type="dxa"/>
            <w:vAlign w:val="center"/>
          </w:tcPr>
          <w:p w14:paraId="6BF94754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992" w:type="dxa"/>
            <w:vAlign w:val="center"/>
          </w:tcPr>
          <w:p w14:paraId="553255BA" w14:textId="77777777" w:rsidR="0093318D" w:rsidRDefault="00D558A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2"/>
                <w:szCs w:val="22"/>
              </w:rPr>
              <w:t>50.00%</w:t>
            </w:r>
          </w:p>
        </w:tc>
        <w:tc>
          <w:tcPr>
            <w:tcW w:w="7574" w:type="dxa"/>
            <w:vAlign w:val="center"/>
          </w:tcPr>
          <w:p w14:paraId="070FB649" w14:textId="77777777" w:rsidR="0093318D" w:rsidRDefault="00D558A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小楼镇、派潭镇、正果镇</w:t>
            </w:r>
          </w:p>
        </w:tc>
      </w:tr>
    </w:tbl>
    <w:p w14:paraId="65BD2DA4" w14:textId="77777777" w:rsidR="0093318D" w:rsidRDefault="00D558AF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注：1.全市</w:t>
      </w:r>
      <w:proofErr w:type="gramStart"/>
      <w:r>
        <w:rPr>
          <w:rFonts w:ascii="仿宋" w:eastAsia="仿宋" w:hAnsi="仿宋" w:cs="仿宋" w:hint="eastAsia"/>
          <w:sz w:val="22"/>
        </w:rPr>
        <w:t>不</w:t>
      </w:r>
      <w:proofErr w:type="gramEnd"/>
      <w:r>
        <w:rPr>
          <w:rFonts w:ascii="仿宋" w:eastAsia="仿宋" w:hAnsi="仿宋" w:cs="仿宋" w:hint="eastAsia"/>
          <w:sz w:val="22"/>
        </w:rPr>
        <w:t>设定农用地</w:t>
      </w:r>
      <w:proofErr w:type="gramStart"/>
      <w:r>
        <w:rPr>
          <w:rFonts w:ascii="仿宋" w:eastAsia="仿宋" w:hAnsi="仿宋" w:cs="仿宋" w:hint="eastAsia"/>
          <w:sz w:val="22"/>
        </w:rPr>
        <w:t>地</w:t>
      </w:r>
      <w:proofErr w:type="gramEnd"/>
      <w:r>
        <w:rPr>
          <w:rFonts w:ascii="仿宋" w:eastAsia="仿宋" w:hAnsi="仿宋" w:cs="仿宋" w:hint="eastAsia"/>
          <w:sz w:val="22"/>
        </w:rPr>
        <w:t>类调节系数；</w:t>
      </w:r>
    </w:p>
    <w:p w14:paraId="258CD315" w14:textId="77777777" w:rsidR="0093318D" w:rsidRDefault="00D558AF">
      <w:pPr>
        <w:ind w:firstLineChars="200" w:firstLine="44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2.征收建设用地参照征收</w:t>
      </w:r>
      <w:proofErr w:type="gramStart"/>
      <w:r>
        <w:rPr>
          <w:rFonts w:ascii="仿宋" w:eastAsia="仿宋" w:hAnsi="仿宋" w:cs="仿宋" w:hint="eastAsia"/>
          <w:sz w:val="22"/>
        </w:rPr>
        <w:t>农用地区片综合</w:t>
      </w:r>
      <w:proofErr w:type="gramEnd"/>
      <w:r>
        <w:rPr>
          <w:rFonts w:ascii="仿宋" w:eastAsia="仿宋" w:hAnsi="仿宋" w:cs="仿宋" w:hint="eastAsia"/>
          <w:sz w:val="22"/>
        </w:rPr>
        <w:t>地价执行；</w:t>
      </w:r>
    </w:p>
    <w:p w14:paraId="268A9E27" w14:textId="77777777" w:rsidR="0093318D" w:rsidRDefault="00D558AF">
      <w:pPr>
        <w:ind w:firstLineChars="200" w:firstLine="440"/>
      </w:pPr>
      <w:r>
        <w:rPr>
          <w:rFonts w:ascii="仿宋" w:eastAsia="仿宋" w:hAnsi="仿宋" w:cs="仿宋" w:hint="eastAsia"/>
          <w:sz w:val="22"/>
        </w:rPr>
        <w:t>3.征收未利用地参照征收</w:t>
      </w:r>
      <w:proofErr w:type="gramStart"/>
      <w:r>
        <w:rPr>
          <w:rFonts w:ascii="仿宋" w:eastAsia="仿宋" w:hAnsi="仿宋" w:cs="仿宋" w:hint="eastAsia"/>
          <w:sz w:val="22"/>
        </w:rPr>
        <w:t>农用地区片综合</w:t>
      </w:r>
      <w:proofErr w:type="gramEnd"/>
      <w:r>
        <w:rPr>
          <w:rFonts w:ascii="仿宋" w:eastAsia="仿宋" w:hAnsi="仿宋" w:cs="仿宋" w:hint="eastAsia"/>
          <w:sz w:val="22"/>
        </w:rPr>
        <w:t>地价执行。</w:t>
      </w:r>
    </w:p>
    <w:p w14:paraId="2EE2099F" w14:textId="77777777" w:rsidR="0093318D" w:rsidRDefault="0093318D"/>
    <w:p w14:paraId="3097EF3B" w14:textId="77777777" w:rsidR="0093318D" w:rsidRDefault="0093318D"/>
    <w:p w14:paraId="4FC17570" w14:textId="77777777" w:rsidR="0093318D" w:rsidRDefault="0093318D"/>
    <w:sectPr w:rsidR="0093318D">
      <w:footerReference w:type="default" r:id="rId7"/>
      <w:pgSz w:w="16838" w:h="11906" w:orient="landscape"/>
      <w:pgMar w:top="1800" w:right="1440" w:bottom="131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BFB3" w14:textId="77777777" w:rsidR="00612D13" w:rsidRDefault="00612D13">
      <w:r>
        <w:separator/>
      </w:r>
    </w:p>
  </w:endnote>
  <w:endnote w:type="continuationSeparator" w:id="0">
    <w:p w14:paraId="029DDD6E" w14:textId="77777777" w:rsidR="00612D13" w:rsidRDefault="006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0387" w14:textId="77777777" w:rsidR="0093318D" w:rsidRDefault="00612D13">
    <w:pPr>
      <w:pStyle w:val="a4"/>
    </w:pPr>
    <w:r>
      <w:pict w14:anchorId="24D7693B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1;mso-wrap-style:none;mso-position-horizontal:center;mso-position-horizontal-relative:margin;v-text-anchor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fill o:detectmouseclick="t"/>
          <v:textbox style="mso-fit-shape-to-text:t" inset="0,0,0,0">
            <w:txbxContent>
              <w:p w14:paraId="74EB23DC" w14:textId="77777777" w:rsidR="0093318D" w:rsidRDefault="00D558AF">
                <w:pPr>
                  <w:pStyle w:val="a4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t>—</w:t>
                </w: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>
                  <w:rPr>
                    <w:noProof/>
                    <w:sz w:val="30"/>
                    <w:szCs w:val="30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679A" w14:textId="77777777" w:rsidR="0093318D" w:rsidRDefault="00612D13">
    <w:pPr>
      <w:pStyle w:val="a4"/>
    </w:pPr>
    <w:r>
      <w:pict w14:anchorId="76ECC915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2;mso-wrap-style:none;mso-position-horizontal:center;mso-position-horizontal-relative:margin;v-text-anchor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fill o:detectmouseclick="t"/>
          <v:textbox style="mso-fit-shape-to-text:t" inset="0,0,0,0">
            <w:txbxContent>
              <w:p w14:paraId="4F74B719" w14:textId="77777777" w:rsidR="0093318D" w:rsidRDefault="00D558AF">
                <w:pPr>
                  <w:pStyle w:val="a4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t>—</w:t>
                </w: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>
                  <w:rPr>
                    <w:noProof/>
                    <w:sz w:val="30"/>
                    <w:szCs w:val="30"/>
                  </w:rPr>
                  <w:t>4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57BF" w14:textId="77777777" w:rsidR="00612D13" w:rsidRDefault="00612D13">
      <w:r>
        <w:separator/>
      </w:r>
    </w:p>
  </w:footnote>
  <w:footnote w:type="continuationSeparator" w:id="0">
    <w:p w14:paraId="74F192F4" w14:textId="77777777" w:rsidR="00612D13" w:rsidRDefault="00612D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杜凯">
    <w15:presenceInfo w15:providerId="AD" w15:userId="S-1-5-21-1993962763-362288127-1417001333-14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NotTrackMove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8AF"/>
    <w:rsid w:val="00612D13"/>
    <w:rsid w:val="0093318D"/>
    <w:rsid w:val="00AC7B61"/>
    <w:rsid w:val="00D558AF"/>
    <w:rsid w:val="0C4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A702625"/>
  <w15:docId w15:val="{48186A05-E372-47D4-B297-4821995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格式"/>
    <w:basedOn w:val="a"/>
    <w:qFormat/>
    <w:pPr>
      <w:spacing w:line="560" w:lineRule="exact"/>
    </w:pPr>
    <w:rPr>
      <w:rFonts w:ascii="Calibri" w:eastAsia="仿宋_GB2312" w:hAnsi="Calibri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xieqinqin.GUP</dc:creator>
  <cp:keywords/>
  <cp:lastModifiedBy>杜凯</cp:lastModifiedBy>
  <cp:revision>4</cp:revision>
  <dcterms:created xsi:type="dcterms:W3CDTF">2014-10-29T12:08:00Z</dcterms:created>
  <dcterms:modified xsi:type="dcterms:W3CDTF">2021-02-18T03:04:00Z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