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p>
    <w:p>
      <w:pPr>
        <w:spacing w:line="560" w:lineRule="exact"/>
        <w:jc w:val="center"/>
        <w:rPr>
          <w:rFonts w:eastAsia="方正小标宋简体"/>
          <w:sz w:val="44"/>
          <w:szCs w:val="44"/>
        </w:rPr>
      </w:pPr>
    </w:p>
    <w:p>
      <w:pPr>
        <w:spacing w:line="560" w:lineRule="exact"/>
        <w:jc w:val="center"/>
        <w:rPr>
          <w:rFonts w:eastAsia="方正小标宋简体"/>
          <w:sz w:val="44"/>
          <w:szCs w:val="44"/>
        </w:rPr>
      </w:pPr>
    </w:p>
    <w:p>
      <w:pPr>
        <w:spacing w:line="560" w:lineRule="exact"/>
        <w:jc w:val="center"/>
        <w:rPr>
          <w:rFonts w:eastAsia="方正小标宋简体"/>
          <w:sz w:val="44"/>
          <w:szCs w:val="44"/>
        </w:rPr>
      </w:pPr>
      <w:r>
        <w:rPr>
          <w:rFonts w:hint="eastAsia" w:eastAsia="方正小标宋简体"/>
          <w:sz w:val="44"/>
          <w:szCs w:val="44"/>
        </w:rPr>
        <w:t>关于广州市花都区</w:t>
      </w:r>
      <w:r>
        <w:rPr>
          <w:rFonts w:hint="eastAsia" w:eastAsia="方正小标宋简体" w:cs="方正小标宋简体"/>
          <w:sz w:val="44"/>
          <w:szCs w:val="44"/>
        </w:rPr>
        <w:t>202</w:t>
      </w:r>
      <w:r>
        <w:rPr>
          <w:rFonts w:eastAsia="方正小标宋简体" w:cs="方正小标宋简体"/>
          <w:sz w:val="44"/>
          <w:szCs w:val="44"/>
        </w:rPr>
        <w:t>4</w:t>
      </w:r>
      <w:r>
        <w:rPr>
          <w:rFonts w:hint="eastAsia" w:eastAsia="方正小标宋简体"/>
          <w:sz w:val="44"/>
          <w:szCs w:val="44"/>
        </w:rPr>
        <w:t>年度第九批次城镇建设用地（广塘村村镇工业集聚区一期地块）的</w:t>
      </w:r>
      <w:r>
        <w:rPr>
          <w:rFonts w:eastAsia="方正小标宋简体"/>
          <w:sz w:val="44"/>
          <w:szCs w:val="44"/>
        </w:rPr>
        <w:t>征地补偿安置方案</w:t>
      </w:r>
    </w:p>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r>
        <w:rPr>
          <w:rFonts w:eastAsia="仿宋_GB2312"/>
          <w:sz w:val="32"/>
        </w:rPr>
        <w:t>为实施广州市花都区</w:t>
      </w:r>
      <w:r>
        <w:rPr>
          <w:rFonts w:hint="eastAsia" w:eastAsia="仿宋_GB2312"/>
          <w:sz w:val="32"/>
        </w:rPr>
        <w:t>新雅街</w:t>
      </w:r>
      <w:r>
        <w:rPr>
          <w:rFonts w:eastAsia="仿宋_GB2312"/>
          <w:sz w:val="32"/>
        </w:rPr>
        <w:t>建设规划，完善城市功能，改善城市环境，促进经济、文化发展</w:t>
      </w:r>
      <w:r>
        <w:rPr>
          <w:rFonts w:hint="eastAsia" w:eastAsia="仿宋_GB2312"/>
          <w:sz w:val="32"/>
        </w:rPr>
        <w:t>，广州市花都</w:t>
      </w:r>
      <w:r>
        <w:rPr>
          <w:rFonts w:eastAsia="仿宋_GB2312"/>
          <w:sz w:val="32"/>
        </w:rPr>
        <w:t>区</w:t>
      </w:r>
      <w:r>
        <w:rPr>
          <w:rFonts w:hint="eastAsia" w:eastAsia="仿宋_GB2312"/>
          <w:sz w:val="32"/>
        </w:rPr>
        <w:t>人民政府</w:t>
      </w:r>
      <w:r>
        <w:rPr>
          <w:rFonts w:eastAsia="仿宋_GB2312"/>
          <w:sz w:val="32"/>
        </w:rPr>
        <w:t>拟征收</w:t>
      </w:r>
      <w:r>
        <w:rPr>
          <w:rFonts w:hint="eastAsia" w:eastAsia="仿宋_GB2312"/>
          <w:sz w:val="32"/>
        </w:rPr>
        <w:t>花都区新雅街广塘村白蟮塘经济合作社</w:t>
      </w:r>
      <w:r>
        <w:rPr>
          <w:rFonts w:eastAsia="仿宋_GB2312"/>
          <w:sz w:val="32"/>
        </w:rPr>
        <w:t>属下的集体土地6.7607公顷。根据《中华人民共和国土地管理法》第二条、第四十五条、第四十七条</w:t>
      </w:r>
      <w:r>
        <w:rPr>
          <w:rFonts w:hint="eastAsia" w:eastAsia="仿宋_GB2312"/>
          <w:sz w:val="32"/>
        </w:rPr>
        <w:t>，</w:t>
      </w:r>
      <w:r>
        <w:rPr>
          <w:rFonts w:eastAsia="仿宋_GB2312"/>
          <w:sz w:val="32"/>
        </w:rPr>
        <w:t>《中华人民共和国土地管理法实施条例》第二十七条、第二十八条</w:t>
      </w:r>
      <w:r>
        <w:rPr>
          <w:rFonts w:hint="eastAsia" w:eastAsia="仿宋_GB2312"/>
          <w:sz w:val="32"/>
        </w:rPr>
        <w:t>，以及《广东省土地管理条例》第三十条等规定</w:t>
      </w:r>
      <w:r>
        <w:rPr>
          <w:rFonts w:eastAsia="仿宋_GB2312"/>
          <w:sz w:val="32"/>
        </w:rPr>
        <w:t>，结合</w:t>
      </w:r>
      <w:r>
        <w:rPr>
          <w:rFonts w:hint="eastAsia" w:eastAsia="仿宋_GB2312"/>
          <w:sz w:val="32"/>
        </w:rPr>
        <w:t>花都</w:t>
      </w:r>
      <w:r>
        <w:rPr>
          <w:rFonts w:eastAsia="仿宋_GB2312"/>
          <w:sz w:val="32"/>
        </w:rPr>
        <w:t>区的征收农用地区片综合地价和实际情况，拟定了征地补偿安置方案，具体如下：</w:t>
      </w:r>
    </w:p>
    <w:p>
      <w:pPr>
        <w:spacing w:line="560" w:lineRule="exact"/>
        <w:ind w:firstLine="640" w:firstLineChars="200"/>
        <w:rPr>
          <w:rFonts w:eastAsia="黑体"/>
          <w:sz w:val="32"/>
        </w:rPr>
      </w:pPr>
      <w:r>
        <w:rPr>
          <w:rFonts w:eastAsia="黑体"/>
          <w:sz w:val="32"/>
        </w:rPr>
        <w:t>一、征收</w:t>
      </w:r>
      <w:r>
        <w:rPr>
          <w:rFonts w:hint="eastAsia" w:eastAsia="黑体"/>
          <w:sz w:val="32"/>
        </w:rPr>
        <w:t>范围</w:t>
      </w:r>
    </w:p>
    <w:p>
      <w:pPr>
        <w:spacing w:line="560" w:lineRule="exact"/>
        <w:ind w:firstLine="640" w:firstLineChars="200"/>
        <w:rPr>
          <w:rFonts w:eastAsia="仿宋_GB2312"/>
          <w:sz w:val="32"/>
        </w:rPr>
      </w:pPr>
      <w:r>
        <w:rPr>
          <w:rFonts w:hint="eastAsia" w:eastAsia="仿宋_GB2312"/>
          <w:sz w:val="32"/>
        </w:rPr>
        <w:t>拟</w:t>
      </w:r>
      <w:r>
        <w:rPr>
          <w:rFonts w:eastAsia="仿宋_GB2312"/>
          <w:sz w:val="32"/>
        </w:rPr>
        <w:t>征收</w:t>
      </w:r>
      <w:r>
        <w:rPr>
          <w:rFonts w:hint="eastAsia" w:eastAsia="仿宋_GB2312"/>
          <w:sz w:val="32"/>
        </w:rPr>
        <w:t>土地位于花都区新雅街广塘村白蟮塘经济合作社范围内</w:t>
      </w:r>
      <w:r>
        <w:rPr>
          <w:rFonts w:eastAsia="仿宋_GB2312"/>
          <w:sz w:val="32"/>
        </w:rPr>
        <w:t>。</w:t>
      </w:r>
    </w:p>
    <w:p>
      <w:pPr>
        <w:spacing w:line="560" w:lineRule="exact"/>
        <w:ind w:firstLine="640" w:firstLineChars="200"/>
        <w:rPr>
          <w:rFonts w:eastAsia="仿宋_GB2312"/>
          <w:sz w:val="32"/>
        </w:rPr>
      </w:pPr>
      <w:r>
        <w:rPr>
          <w:rFonts w:eastAsia="仿宋_GB2312"/>
          <w:sz w:val="32"/>
        </w:rPr>
        <w:t>实际征收土地范围以最终批准文件为准</w:t>
      </w:r>
      <w:r>
        <w:rPr>
          <w:rFonts w:hint="eastAsia" w:eastAsia="仿宋_GB2312"/>
          <w:sz w:val="32"/>
        </w:rPr>
        <w:t>。</w:t>
      </w:r>
    </w:p>
    <w:p>
      <w:pPr>
        <w:spacing w:line="560" w:lineRule="exact"/>
        <w:ind w:firstLine="640" w:firstLineChars="200"/>
        <w:rPr>
          <w:rFonts w:eastAsia="黑体"/>
          <w:sz w:val="32"/>
        </w:rPr>
      </w:pPr>
      <w:r>
        <w:rPr>
          <w:rFonts w:eastAsia="黑体"/>
          <w:sz w:val="32"/>
        </w:rPr>
        <w:t>二、征收目的</w:t>
      </w:r>
    </w:p>
    <w:p>
      <w:pPr>
        <w:spacing w:line="560" w:lineRule="exact"/>
        <w:ind w:firstLine="640" w:firstLineChars="200"/>
        <w:rPr>
          <w:rFonts w:eastAsia="仿宋_GB2312"/>
          <w:sz w:val="32"/>
        </w:rPr>
      </w:pPr>
      <w:r>
        <w:rPr>
          <w:rFonts w:eastAsia="仿宋_GB2312"/>
          <w:sz w:val="32"/>
        </w:rPr>
        <w:t>根据《中华人民共和国土地管理法》第四十五条的规定，本次征收土地目的为</w:t>
      </w:r>
      <w:r>
        <w:rPr>
          <w:rFonts w:hint="eastAsia" w:eastAsia="仿宋_GB2312"/>
          <w:sz w:val="32"/>
        </w:rPr>
        <w:t>在土地利用总体规划确定的城镇建设用地范围内，经省级以上人民政府批准由县级以上地方人民政府组织实施的成片开发建设需要用地的。</w:t>
      </w:r>
    </w:p>
    <w:p>
      <w:pPr>
        <w:spacing w:line="560" w:lineRule="exact"/>
        <w:ind w:firstLine="640" w:firstLineChars="200"/>
        <w:rPr>
          <w:rFonts w:eastAsia="黑体"/>
          <w:sz w:val="32"/>
        </w:rPr>
      </w:pPr>
      <w:r>
        <w:rPr>
          <w:rFonts w:eastAsia="黑体"/>
          <w:sz w:val="32"/>
        </w:rPr>
        <w:t>三、土地现状</w:t>
      </w:r>
    </w:p>
    <w:p>
      <w:pPr>
        <w:spacing w:line="560" w:lineRule="exact"/>
        <w:ind w:firstLine="640" w:firstLineChars="200"/>
        <w:rPr>
          <w:rFonts w:eastAsia="仿宋_GB2312"/>
          <w:sz w:val="32"/>
        </w:rPr>
      </w:pPr>
      <w:r>
        <w:rPr>
          <w:rFonts w:eastAsia="仿宋_GB2312"/>
          <w:sz w:val="32"/>
        </w:rPr>
        <w:t>根据拟征收土地现状调查结果，拟征收土地现状为</w:t>
      </w:r>
      <w:r>
        <w:rPr>
          <w:rFonts w:hint="eastAsia" w:eastAsia="仿宋_GB2312"/>
          <w:sz w:val="32"/>
        </w:rPr>
        <w:t>：</w:t>
      </w:r>
    </w:p>
    <w:p>
      <w:pPr>
        <w:spacing w:line="560" w:lineRule="exact"/>
        <w:ind w:firstLine="640" w:firstLineChars="200"/>
        <w:rPr>
          <w:rFonts w:eastAsia="仿宋_GB2312"/>
          <w:sz w:val="32"/>
        </w:rPr>
      </w:pPr>
      <w:r>
        <w:rPr>
          <w:rFonts w:eastAsia="仿宋_GB2312"/>
          <w:sz w:val="32"/>
        </w:rPr>
        <w:t>拟征收</w:t>
      </w:r>
      <w:r>
        <w:rPr>
          <w:rFonts w:hint="eastAsia" w:eastAsia="仿宋_GB2312"/>
          <w:sz w:val="32"/>
        </w:rPr>
        <w:t>新雅街广塘村白蟮塘经济合作社</w:t>
      </w:r>
      <w:r>
        <w:rPr>
          <w:rFonts w:eastAsia="仿宋_GB2312"/>
          <w:sz w:val="32"/>
        </w:rPr>
        <w:t>集体所有土地6.7607公顷（101.4105亩）。其中农用地0.9110</w:t>
      </w:r>
      <w:r>
        <w:rPr>
          <w:rFonts w:hint="eastAsia" w:eastAsia="仿宋_GB2312"/>
          <w:sz w:val="32"/>
        </w:rPr>
        <w:t>公顷</w:t>
      </w:r>
      <w:r>
        <w:rPr>
          <w:rFonts w:eastAsia="仿宋_GB2312"/>
          <w:sz w:val="32"/>
        </w:rPr>
        <w:t>（13.6650亩），</w:t>
      </w:r>
      <w:r>
        <w:rPr>
          <w:rFonts w:hint="eastAsia" w:eastAsia="仿宋_GB2312"/>
          <w:sz w:val="32"/>
          <w:lang w:val="en-US" w:eastAsia="zh-CN"/>
        </w:rPr>
        <w:t>其中</w:t>
      </w:r>
      <w:r>
        <w:rPr>
          <w:rFonts w:eastAsia="仿宋_GB2312"/>
          <w:sz w:val="32"/>
        </w:rPr>
        <w:t>耕地</w:t>
      </w:r>
      <w:r>
        <w:rPr>
          <w:rFonts w:hint="eastAsia" w:eastAsia="仿宋_GB2312"/>
          <w:sz w:val="32"/>
        </w:rPr>
        <w:t>0</w:t>
      </w:r>
      <w:r>
        <w:rPr>
          <w:rFonts w:eastAsia="仿宋_GB2312"/>
          <w:sz w:val="32"/>
        </w:rPr>
        <w:t>.5381</w:t>
      </w:r>
      <w:r>
        <w:rPr>
          <w:rFonts w:hint="eastAsia" w:eastAsia="仿宋_GB2312"/>
          <w:sz w:val="32"/>
        </w:rPr>
        <w:t>公顷；</w:t>
      </w:r>
      <w:r>
        <w:rPr>
          <w:rFonts w:eastAsia="仿宋_GB2312"/>
          <w:sz w:val="32"/>
        </w:rPr>
        <w:t>建设用地5.8497</w:t>
      </w:r>
      <w:r>
        <w:rPr>
          <w:rFonts w:hint="eastAsia" w:eastAsia="仿宋_GB2312"/>
          <w:sz w:val="32"/>
        </w:rPr>
        <w:t>公顷（</w:t>
      </w:r>
      <w:r>
        <w:rPr>
          <w:rFonts w:eastAsia="仿宋_GB2312"/>
          <w:sz w:val="32"/>
        </w:rPr>
        <w:t>87.7455</w:t>
      </w:r>
      <w:r>
        <w:rPr>
          <w:rFonts w:hint="eastAsia" w:eastAsia="仿宋_GB2312"/>
          <w:sz w:val="32"/>
        </w:rPr>
        <w:t>亩）</w:t>
      </w:r>
      <w:r>
        <w:rPr>
          <w:rFonts w:eastAsia="仿宋_GB2312"/>
          <w:sz w:val="32"/>
        </w:rPr>
        <w:t>，</w:t>
      </w:r>
      <w:r>
        <w:rPr>
          <w:rFonts w:hint="eastAsia" w:eastAsia="仿宋_GB2312"/>
          <w:sz w:val="32"/>
        </w:rPr>
        <w:t>不涉及</w:t>
      </w:r>
      <w:r>
        <w:rPr>
          <w:rFonts w:eastAsia="仿宋_GB2312"/>
          <w:sz w:val="32"/>
        </w:rPr>
        <w:t>未利用地</w:t>
      </w:r>
      <w:r>
        <w:rPr>
          <w:rFonts w:hint="eastAsia" w:eastAsia="仿宋_GB2312"/>
          <w:sz w:val="32"/>
        </w:rPr>
        <w:t>。</w:t>
      </w:r>
    </w:p>
    <w:p>
      <w:pPr>
        <w:spacing w:line="560" w:lineRule="exact"/>
        <w:ind w:firstLine="640" w:firstLineChars="200"/>
        <w:rPr>
          <w:rFonts w:eastAsia="黑体"/>
          <w:sz w:val="32"/>
        </w:rPr>
      </w:pPr>
      <w:r>
        <w:rPr>
          <w:rFonts w:eastAsia="黑体"/>
          <w:sz w:val="32"/>
        </w:rPr>
        <w:t xml:space="preserve">四、补偿方式和标准 </w:t>
      </w:r>
    </w:p>
    <w:p>
      <w:pPr>
        <w:spacing w:line="560" w:lineRule="exact"/>
        <w:ind w:firstLine="640" w:firstLineChars="200"/>
        <w:rPr>
          <w:rFonts w:eastAsia="仿宋_GB2312"/>
          <w:sz w:val="32"/>
        </w:rPr>
      </w:pPr>
      <w:r>
        <w:rPr>
          <w:rFonts w:eastAsia="仿宋_GB2312"/>
          <w:sz w:val="32"/>
        </w:rPr>
        <w:t>（一）土地补偿费和安置补助费标准。</w:t>
      </w:r>
      <w:r>
        <w:rPr>
          <w:rFonts w:hint="eastAsia" w:eastAsia="仿宋_GB2312"/>
          <w:sz w:val="32"/>
        </w:rPr>
        <w:t>根据《广东省自然资源厅关于广州市征收农用地区片综合地价成果的批复》（粤自然资函〔202</w:t>
      </w:r>
      <w:r>
        <w:rPr>
          <w:rFonts w:eastAsia="仿宋_GB2312"/>
          <w:sz w:val="32"/>
        </w:rPr>
        <w:t>4</w:t>
      </w:r>
      <w:r>
        <w:rPr>
          <w:rFonts w:hint="eastAsia" w:eastAsia="仿宋_GB2312"/>
          <w:sz w:val="32"/>
        </w:rPr>
        <w:t>〕1</w:t>
      </w:r>
      <w:r>
        <w:rPr>
          <w:rFonts w:eastAsia="仿宋_GB2312"/>
          <w:sz w:val="32"/>
        </w:rPr>
        <w:t>03</w:t>
      </w:r>
      <w:r>
        <w:rPr>
          <w:rFonts w:hint="eastAsia" w:eastAsia="仿宋_GB2312"/>
          <w:sz w:val="32"/>
        </w:rPr>
        <w:t>号）的规定</w:t>
      </w:r>
      <w:r>
        <w:rPr>
          <w:rFonts w:eastAsia="仿宋_GB2312"/>
          <w:sz w:val="32"/>
        </w:rPr>
        <w:t>，</w:t>
      </w:r>
      <w:r>
        <w:rPr>
          <w:rFonts w:hint="eastAsia" w:eastAsia="仿宋_GB2312"/>
          <w:sz w:val="32"/>
        </w:rPr>
        <w:t>农用地的</w:t>
      </w:r>
      <w:r>
        <w:rPr>
          <w:rFonts w:eastAsia="仿宋_GB2312"/>
          <w:sz w:val="32"/>
        </w:rPr>
        <w:t>土地补偿标准为120万元/公顷，安置补助标准为120万元/公顷</w:t>
      </w:r>
      <w:r>
        <w:rPr>
          <w:rFonts w:hint="eastAsia" w:eastAsia="仿宋_GB2312"/>
          <w:sz w:val="32"/>
        </w:rPr>
        <w:t>。建设用地和未利用地土地补偿标准为</w:t>
      </w:r>
      <w:r>
        <w:rPr>
          <w:rFonts w:eastAsia="仿宋_GB2312"/>
          <w:sz w:val="32"/>
        </w:rPr>
        <w:t>240</w:t>
      </w:r>
      <w:r>
        <w:rPr>
          <w:rFonts w:hint="eastAsia" w:eastAsia="仿宋_GB2312"/>
          <w:sz w:val="32"/>
        </w:rPr>
        <w:t>万</w:t>
      </w:r>
      <w:r>
        <w:rPr>
          <w:rFonts w:eastAsia="仿宋_GB2312"/>
          <w:sz w:val="32"/>
        </w:rPr>
        <w:t>/</w:t>
      </w:r>
      <w:r>
        <w:rPr>
          <w:rFonts w:hint="eastAsia" w:eastAsia="仿宋_GB2312"/>
          <w:sz w:val="32"/>
        </w:rPr>
        <w:t>公顷。</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（二）农村村民住宅补偿</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本次征地不涉及农村村民住宅补偿。</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（三）青苗及其他地上附着物补偿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青苗及其他地上附着物补偿参照《广州市花都区人民政府办公室印发花都区片区征地包干补偿工作方案的通知》（花府办〔</w:t>
      </w:r>
      <w:r>
        <w:rPr>
          <w:rFonts w:hint="eastAsia" w:eastAsia="仿宋_GB2312" w:cs="仿宋_GB2312"/>
          <w:sz w:val="32"/>
          <w:szCs w:val="32"/>
        </w:rPr>
        <w:t>2016</w:t>
      </w:r>
      <w:r>
        <w:rPr>
          <w:rFonts w:hint="eastAsia" w:ascii="仿宋_GB2312" w:hAnsi="仿宋_GB2312" w:eastAsia="仿宋_GB2312" w:cs="仿宋_GB2312"/>
          <w:sz w:val="32"/>
          <w:szCs w:val="32"/>
        </w:rPr>
        <w:t>〕</w:t>
      </w:r>
      <w:r>
        <w:rPr>
          <w:rFonts w:hint="eastAsia" w:eastAsia="仿宋_GB2312" w:cs="仿宋_GB2312"/>
          <w:sz w:val="32"/>
          <w:szCs w:val="32"/>
        </w:rPr>
        <w:t>12</w:t>
      </w:r>
      <w:r>
        <w:rPr>
          <w:rFonts w:hint="eastAsia" w:ascii="仿宋_GB2312" w:hAnsi="仿宋_GB2312" w:eastAsia="仿宋_GB2312" w:cs="仿宋_GB2312"/>
          <w:sz w:val="32"/>
          <w:szCs w:val="32"/>
        </w:rPr>
        <w:t>号）的规定执行。</w:t>
      </w:r>
    </w:p>
    <w:p>
      <w:pPr>
        <w:spacing w:line="560" w:lineRule="exact"/>
        <w:ind w:firstLine="640" w:firstLineChars="200"/>
        <w:rPr>
          <w:rFonts w:eastAsia="仿宋_GB2312"/>
          <w:sz w:val="32"/>
        </w:rPr>
      </w:pPr>
      <w:r>
        <w:rPr>
          <w:rFonts w:eastAsia="黑体"/>
          <w:sz w:val="32"/>
        </w:rPr>
        <w:t>五、安置对象</w:t>
      </w:r>
      <w:r>
        <w:rPr>
          <w:rFonts w:eastAsia="仿宋_GB2312"/>
          <w:sz w:val="32"/>
        </w:rPr>
        <w:t xml:space="preserve"> </w:t>
      </w:r>
    </w:p>
    <w:p>
      <w:pPr>
        <w:spacing w:line="560" w:lineRule="exact"/>
        <w:ind w:firstLine="640" w:firstLineChars="200"/>
        <w:rPr>
          <w:rFonts w:eastAsia="仿宋_GB2312"/>
          <w:sz w:val="32"/>
        </w:rPr>
      </w:pPr>
      <w:r>
        <w:rPr>
          <w:rFonts w:eastAsia="仿宋_GB2312"/>
          <w:sz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spacing w:line="560" w:lineRule="exact"/>
        <w:ind w:firstLine="640" w:firstLineChars="200"/>
        <w:rPr>
          <w:rFonts w:eastAsia="仿宋_GB2312"/>
          <w:sz w:val="32"/>
        </w:rPr>
      </w:pPr>
      <w:r>
        <w:rPr>
          <w:rFonts w:eastAsia="黑体"/>
          <w:sz w:val="32"/>
        </w:rPr>
        <w:t>六、安置方式和社会保障</w:t>
      </w:r>
      <w:r>
        <w:rPr>
          <w:rFonts w:eastAsia="仿宋_GB2312"/>
          <w:sz w:val="32"/>
        </w:rPr>
        <w:t xml:space="preserve"> </w:t>
      </w:r>
    </w:p>
    <w:p>
      <w:pPr>
        <w:spacing w:line="560" w:lineRule="exact"/>
        <w:ind w:firstLine="640" w:firstLineChars="200"/>
        <w:rPr>
          <w:rFonts w:eastAsia="仿宋_GB2312"/>
          <w:sz w:val="32"/>
        </w:rPr>
      </w:pPr>
      <w:r>
        <w:rPr>
          <w:rFonts w:eastAsia="仿宋_GB2312"/>
          <w:sz w:val="32"/>
        </w:rPr>
        <w:t>（一）货币安置。所需费用已包含在土地补偿安置费中。</w:t>
      </w:r>
    </w:p>
    <w:p>
      <w:pPr>
        <w:spacing w:line="560" w:lineRule="exact"/>
        <w:ind w:firstLine="640" w:firstLineChars="200"/>
        <w:rPr>
          <w:rFonts w:eastAsia="仿宋_GB2312"/>
          <w:sz w:val="32"/>
          <w:szCs w:val="32"/>
        </w:rPr>
      </w:pPr>
      <w:r>
        <w:rPr>
          <w:rFonts w:eastAsia="仿宋_GB2312"/>
          <w:sz w:val="32"/>
        </w:rPr>
        <w:t>（二）留用地安置。</w:t>
      </w:r>
      <w:bookmarkStart w:id="0" w:name="_Hlk152336574"/>
      <w:r>
        <w:rPr>
          <w:rFonts w:eastAsia="仿宋_GB2312"/>
          <w:sz w:val="32"/>
          <w:szCs w:val="32"/>
        </w:rPr>
        <w:t>根据《</w:t>
      </w:r>
      <w:r>
        <w:rPr>
          <w:rFonts w:hint="eastAsia" w:eastAsia="仿宋_GB2312"/>
          <w:sz w:val="32"/>
          <w:szCs w:val="32"/>
        </w:rPr>
        <w:t>广东省征收农村集体土地留用地管理办法</w:t>
      </w:r>
      <w:r>
        <w:rPr>
          <w:rFonts w:eastAsia="仿宋_GB2312"/>
          <w:sz w:val="32"/>
          <w:szCs w:val="32"/>
        </w:rPr>
        <w:t>》（</w:t>
      </w:r>
      <w:r>
        <w:rPr>
          <w:rFonts w:hint="eastAsia" w:eastAsia="仿宋_GB2312"/>
          <w:sz w:val="32"/>
          <w:szCs w:val="32"/>
        </w:rPr>
        <w:t>粤</w:t>
      </w:r>
      <w:r>
        <w:rPr>
          <w:rFonts w:eastAsia="仿宋_GB2312"/>
          <w:sz w:val="32"/>
          <w:szCs w:val="32"/>
        </w:rPr>
        <w:t>府办〔2009〕41号）</w:t>
      </w:r>
      <w:r>
        <w:rPr>
          <w:rFonts w:hint="eastAsia" w:eastAsia="仿宋_GB2312"/>
          <w:sz w:val="32"/>
          <w:szCs w:val="32"/>
        </w:rPr>
        <w:t>、</w:t>
      </w:r>
      <w:r>
        <w:rPr>
          <w:rFonts w:eastAsia="仿宋_GB2312"/>
          <w:sz w:val="32"/>
          <w:szCs w:val="32"/>
        </w:rPr>
        <w:t>《广东省人民政府办公厅关于加强征收农村集体土地留用地安置管理工作的意见》（粤府办〔2016〕30号）</w:t>
      </w:r>
      <w:r>
        <w:rPr>
          <w:rFonts w:hint="eastAsia" w:eastAsia="仿宋_GB2312"/>
          <w:sz w:val="32"/>
          <w:szCs w:val="32"/>
        </w:rPr>
        <w:t>，按实际征收土地面积的1</w:t>
      </w:r>
      <w:r>
        <w:rPr>
          <w:rFonts w:eastAsia="仿宋_GB2312"/>
          <w:sz w:val="32"/>
          <w:szCs w:val="32"/>
        </w:rPr>
        <w:t>0%</w:t>
      </w:r>
      <w:r>
        <w:rPr>
          <w:rFonts w:hint="eastAsia" w:eastAsia="仿宋_GB2312"/>
          <w:sz w:val="32"/>
          <w:szCs w:val="32"/>
        </w:rPr>
        <w:t>安排留用地，留用地兑现方式为实物留地。</w:t>
      </w:r>
      <w:bookmarkEnd w:id="0"/>
    </w:p>
    <w:p>
      <w:pPr>
        <w:spacing w:line="560" w:lineRule="exact"/>
        <w:ind w:firstLine="640" w:firstLineChars="200"/>
        <w:rPr>
          <w:rFonts w:eastAsia="仿宋_GB2312"/>
          <w:sz w:val="32"/>
        </w:rPr>
      </w:pPr>
      <w:r>
        <w:rPr>
          <w:rFonts w:eastAsia="仿宋_GB2312"/>
          <w:sz w:val="32"/>
        </w:rPr>
        <w:t>（三）社会保障费用。根据《广东省人民政府办公厅转发省人力资源社会保障厅关于进一步完善我省被征地农民养老保障政策意见的通知》（粤府办〔2021〕22号）规定，核定该项目按2.14</w:t>
      </w:r>
      <w:r>
        <w:rPr>
          <w:rFonts w:hint="eastAsia" w:eastAsia="仿宋_GB2312"/>
          <w:sz w:val="32"/>
        </w:rPr>
        <w:t>万元/亩的</w:t>
      </w:r>
      <w:r>
        <w:rPr>
          <w:rFonts w:eastAsia="仿宋_GB2312"/>
          <w:sz w:val="32"/>
        </w:rPr>
        <w:t>标准一次性</w:t>
      </w:r>
      <w:r>
        <w:rPr>
          <w:rFonts w:hint="eastAsia" w:eastAsia="仿宋_GB2312"/>
          <w:sz w:val="32"/>
        </w:rPr>
        <w:t>将</w:t>
      </w:r>
      <w:r>
        <w:rPr>
          <w:rFonts w:eastAsia="仿宋_GB2312"/>
          <w:sz w:val="32"/>
        </w:rPr>
        <w:t>集体被征地农民养老保障资金存入“收缴被征地农民养老保障资金过渡户”，费用合计217.0</w:t>
      </w:r>
      <w:r>
        <w:rPr>
          <w:rFonts w:hint="eastAsia" w:eastAsia="仿宋_GB2312"/>
          <w:sz w:val="32"/>
          <w:lang w:val="en-US" w:eastAsia="zh-CN"/>
        </w:rPr>
        <w:t>2</w:t>
      </w:r>
      <w:r>
        <w:rPr>
          <w:rFonts w:eastAsia="仿宋_GB2312"/>
          <w:sz w:val="32"/>
        </w:rPr>
        <w:t>万元，专款用于被征地农民缴纳养老保险费用。征地批准文件批复的实际范围有变化的，费用将做相应调整。</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p>
    <w:p>
      <w:pPr>
        <w:spacing w:line="560" w:lineRule="exact"/>
        <w:ind w:firstLine="640" w:firstLineChars="200"/>
        <w:jc w:val="right"/>
        <w:rPr>
          <w:rFonts w:eastAsia="仿宋_GB2312"/>
          <w:sz w:val="32"/>
        </w:rPr>
      </w:pPr>
      <w:r>
        <w:rPr>
          <w:rFonts w:eastAsia="仿宋_GB2312"/>
          <w:sz w:val="32"/>
        </w:rPr>
        <w:t>广州市</w:t>
      </w:r>
      <w:r>
        <w:rPr>
          <w:rFonts w:hint="eastAsia" w:eastAsia="仿宋_GB2312"/>
          <w:sz w:val="32"/>
        </w:rPr>
        <w:t>规划和自然资源局花都区分局</w:t>
      </w:r>
    </w:p>
    <w:p>
      <w:pPr>
        <w:spacing w:line="560" w:lineRule="exact"/>
        <w:ind w:firstLine="640" w:firstLineChars="200"/>
        <w:jc w:val="center"/>
        <w:rPr>
          <w:rFonts w:eastAsia="仿宋_GB2312"/>
          <w:sz w:val="32"/>
        </w:rPr>
      </w:pPr>
      <w:r>
        <w:rPr>
          <w:rFonts w:hint="eastAsia" w:eastAsia="仿宋_GB2312"/>
          <w:sz w:val="32"/>
        </w:rPr>
        <w:t xml:space="preserve">                      </w:t>
      </w:r>
      <w:r>
        <w:rPr>
          <w:rFonts w:eastAsia="仿宋_GB2312"/>
          <w:sz w:val="32"/>
        </w:rPr>
        <w:t>2024年3月</w:t>
      </w:r>
      <w:ins w:id="0" w:author="李照鹏" w:date="2024-03-08T09:13:20Z">
        <w:r>
          <w:rPr>
            <w:rFonts w:hint="eastAsia" w:eastAsia="仿宋_GB2312"/>
            <w:sz w:val="32"/>
            <w:lang w:val="en-US" w:eastAsia="zh-CN"/>
          </w:rPr>
          <w:t>7</w:t>
        </w:r>
      </w:ins>
      <w:del w:id="1" w:author="李照鹏" w:date="2024-03-08T09:13:19Z">
        <w:bookmarkStart w:id="1" w:name="_GoBack"/>
        <w:bookmarkEnd w:id="1"/>
        <w:r>
          <w:rPr>
            <w:rFonts w:eastAsia="仿宋_GB2312"/>
            <w:sz w:val="32"/>
          </w:rPr>
          <w:delText>*</w:delText>
        </w:r>
      </w:del>
      <w:del w:id="2" w:author="李照鹏" w:date="2024-03-08T09:13:18Z">
        <w:r>
          <w:rPr>
            <w:rFonts w:eastAsia="仿宋_GB2312"/>
            <w:sz w:val="32"/>
          </w:rPr>
          <w:delText>*</w:delText>
        </w:r>
      </w:del>
      <w:r>
        <w:rPr>
          <w:rFonts w:eastAsia="仿宋_GB2312"/>
          <w:sz w:val="32"/>
        </w:rPr>
        <w:t>日</w:t>
      </w:r>
    </w:p>
    <w:sectPr>
      <w:headerReference r:id="rId3" w:type="default"/>
      <w:pgSz w:w="11906" w:h="16838"/>
      <w:pgMar w:top="1588" w:right="1474" w:bottom="1644" w:left="1418"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照鹏">
    <w15:presenceInfo w15:providerId="None" w15:userId="李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6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zMTFmMmE1ZjEyM2Y0ZDhlOGY5NDYwODI4YzFkYzkifQ=="/>
  </w:docVars>
  <w:rsids>
    <w:rsidRoot w:val="00172A27"/>
    <w:rsid w:val="0001493E"/>
    <w:rsid w:val="000158F3"/>
    <w:rsid w:val="000259EC"/>
    <w:rsid w:val="00026B04"/>
    <w:rsid w:val="00046479"/>
    <w:rsid w:val="00046CBE"/>
    <w:rsid w:val="00055766"/>
    <w:rsid w:val="00083A9C"/>
    <w:rsid w:val="00087CAF"/>
    <w:rsid w:val="00094904"/>
    <w:rsid w:val="000B6087"/>
    <w:rsid w:val="000B61A4"/>
    <w:rsid w:val="000B731C"/>
    <w:rsid w:val="000C26E7"/>
    <w:rsid w:val="000C7A2F"/>
    <w:rsid w:val="000F7534"/>
    <w:rsid w:val="001029EE"/>
    <w:rsid w:val="00104D4A"/>
    <w:rsid w:val="00121551"/>
    <w:rsid w:val="001244F3"/>
    <w:rsid w:val="00127188"/>
    <w:rsid w:val="001327C2"/>
    <w:rsid w:val="0013451A"/>
    <w:rsid w:val="0014057C"/>
    <w:rsid w:val="00143A6E"/>
    <w:rsid w:val="0015151A"/>
    <w:rsid w:val="00151ED8"/>
    <w:rsid w:val="00155629"/>
    <w:rsid w:val="00157041"/>
    <w:rsid w:val="00170253"/>
    <w:rsid w:val="00172A27"/>
    <w:rsid w:val="001823A7"/>
    <w:rsid w:val="00184750"/>
    <w:rsid w:val="001A443F"/>
    <w:rsid w:val="001B19A8"/>
    <w:rsid w:val="001C38E3"/>
    <w:rsid w:val="001D39AE"/>
    <w:rsid w:val="001D74FB"/>
    <w:rsid w:val="001E275D"/>
    <w:rsid w:val="001E6030"/>
    <w:rsid w:val="001F2286"/>
    <w:rsid w:val="0020176A"/>
    <w:rsid w:val="002073CC"/>
    <w:rsid w:val="00213FB1"/>
    <w:rsid w:val="00217E18"/>
    <w:rsid w:val="002235FC"/>
    <w:rsid w:val="002274E7"/>
    <w:rsid w:val="002373A7"/>
    <w:rsid w:val="00252E5A"/>
    <w:rsid w:val="00273CDF"/>
    <w:rsid w:val="00281024"/>
    <w:rsid w:val="00292C79"/>
    <w:rsid w:val="002B5A34"/>
    <w:rsid w:val="002E1F3F"/>
    <w:rsid w:val="003006C2"/>
    <w:rsid w:val="003036B6"/>
    <w:rsid w:val="0032241B"/>
    <w:rsid w:val="003353C6"/>
    <w:rsid w:val="00342F85"/>
    <w:rsid w:val="003436C7"/>
    <w:rsid w:val="0035437D"/>
    <w:rsid w:val="003557DF"/>
    <w:rsid w:val="003746AC"/>
    <w:rsid w:val="0038304F"/>
    <w:rsid w:val="00385928"/>
    <w:rsid w:val="003956C6"/>
    <w:rsid w:val="00397424"/>
    <w:rsid w:val="003D0024"/>
    <w:rsid w:val="003D163F"/>
    <w:rsid w:val="003D281A"/>
    <w:rsid w:val="003D4BBD"/>
    <w:rsid w:val="003E2AB3"/>
    <w:rsid w:val="00411A1B"/>
    <w:rsid w:val="00413DAF"/>
    <w:rsid w:val="00420D58"/>
    <w:rsid w:val="00422370"/>
    <w:rsid w:val="0042456A"/>
    <w:rsid w:val="00446D9B"/>
    <w:rsid w:val="0044713F"/>
    <w:rsid w:val="00451E1D"/>
    <w:rsid w:val="00454AC2"/>
    <w:rsid w:val="00460E99"/>
    <w:rsid w:val="004630A4"/>
    <w:rsid w:val="00476A81"/>
    <w:rsid w:val="00483A85"/>
    <w:rsid w:val="004853E5"/>
    <w:rsid w:val="0048686E"/>
    <w:rsid w:val="004A0D3F"/>
    <w:rsid w:val="004B1189"/>
    <w:rsid w:val="004B6BFF"/>
    <w:rsid w:val="004B6E2C"/>
    <w:rsid w:val="004C396A"/>
    <w:rsid w:val="004D09C3"/>
    <w:rsid w:val="004D1919"/>
    <w:rsid w:val="004D1E94"/>
    <w:rsid w:val="004D5674"/>
    <w:rsid w:val="004D798F"/>
    <w:rsid w:val="004E12BA"/>
    <w:rsid w:val="004E2EC3"/>
    <w:rsid w:val="004E58CE"/>
    <w:rsid w:val="004F100B"/>
    <w:rsid w:val="004F2328"/>
    <w:rsid w:val="005111FD"/>
    <w:rsid w:val="00521569"/>
    <w:rsid w:val="00522EF4"/>
    <w:rsid w:val="005271AE"/>
    <w:rsid w:val="00531451"/>
    <w:rsid w:val="00534B4C"/>
    <w:rsid w:val="00534F7B"/>
    <w:rsid w:val="005357A0"/>
    <w:rsid w:val="00544378"/>
    <w:rsid w:val="00545540"/>
    <w:rsid w:val="00551FE4"/>
    <w:rsid w:val="00560E28"/>
    <w:rsid w:val="005667D4"/>
    <w:rsid w:val="005743FE"/>
    <w:rsid w:val="00587E02"/>
    <w:rsid w:val="005A4E49"/>
    <w:rsid w:val="005B3C61"/>
    <w:rsid w:val="005C19AC"/>
    <w:rsid w:val="005C2A60"/>
    <w:rsid w:val="005E0A5C"/>
    <w:rsid w:val="005F1581"/>
    <w:rsid w:val="005F1E27"/>
    <w:rsid w:val="005F46A1"/>
    <w:rsid w:val="005F5334"/>
    <w:rsid w:val="005F7356"/>
    <w:rsid w:val="006024FC"/>
    <w:rsid w:val="006035D8"/>
    <w:rsid w:val="0060619B"/>
    <w:rsid w:val="00610A4A"/>
    <w:rsid w:val="00615CAA"/>
    <w:rsid w:val="006162A6"/>
    <w:rsid w:val="006209D4"/>
    <w:rsid w:val="006231DD"/>
    <w:rsid w:val="00637EED"/>
    <w:rsid w:val="006422D3"/>
    <w:rsid w:val="006438DE"/>
    <w:rsid w:val="00645839"/>
    <w:rsid w:val="00652B87"/>
    <w:rsid w:val="00654BF8"/>
    <w:rsid w:val="00654C53"/>
    <w:rsid w:val="00655693"/>
    <w:rsid w:val="00657C26"/>
    <w:rsid w:val="00674925"/>
    <w:rsid w:val="00675DF1"/>
    <w:rsid w:val="00676018"/>
    <w:rsid w:val="00676536"/>
    <w:rsid w:val="0068659F"/>
    <w:rsid w:val="00686873"/>
    <w:rsid w:val="00697B46"/>
    <w:rsid w:val="006A5D68"/>
    <w:rsid w:val="006A73FA"/>
    <w:rsid w:val="006A7B2B"/>
    <w:rsid w:val="006B2F40"/>
    <w:rsid w:val="006D27A4"/>
    <w:rsid w:val="006E0E61"/>
    <w:rsid w:val="006E49E1"/>
    <w:rsid w:val="006F5C51"/>
    <w:rsid w:val="006F62D3"/>
    <w:rsid w:val="006F6507"/>
    <w:rsid w:val="007029A2"/>
    <w:rsid w:val="00703891"/>
    <w:rsid w:val="007132FC"/>
    <w:rsid w:val="00717DF8"/>
    <w:rsid w:val="00721F51"/>
    <w:rsid w:val="0072594E"/>
    <w:rsid w:val="00734336"/>
    <w:rsid w:val="007368D4"/>
    <w:rsid w:val="007717E7"/>
    <w:rsid w:val="00772F21"/>
    <w:rsid w:val="0077710D"/>
    <w:rsid w:val="00781008"/>
    <w:rsid w:val="00782886"/>
    <w:rsid w:val="007852FE"/>
    <w:rsid w:val="0079390E"/>
    <w:rsid w:val="00793BB2"/>
    <w:rsid w:val="007A188F"/>
    <w:rsid w:val="007B58E1"/>
    <w:rsid w:val="007B73BB"/>
    <w:rsid w:val="007C0F2C"/>
    <w:rsid w:val="007D2E9F"/>
    <w:rsid w:val="007E14C5"/>
    <w:rsid w:val="007F15EB"/>
    <w:rsid w:val="007F5D58"/>
    <w:rsid w:val="0080113A"/>
    <w:rsid w:val="00833C90"/>
    <w:rsid w:val="00844188"/>
    <w:rsid w:val="00844234"/>
    <w:rsid w:val="00855826"/>
    <w:rsid w:val="0086311C"/>
    <w:rsid w:val="008700E4"/>
    <w:rsid w:val="00882D14"/>
    <w:rsid w:val="00883C7A"/>
    <w:rsid w:val="00886363"/>
    <w:rsid w:val="008B134A"/>
    <w:rsid w:val="008B417C"/>
    <w:rsid w:val="008C2F16"/>
    <w:rsid w:val="008C44D6"/>
    <w:rsid w:val="008D0046"/>
    <w:rsid w:val="008D2B89"/>
    <w:rsid w:val="008D5037"/>
    <w:rsid w:val="008D6031"/>
    <w:rsid w:val="008D6233"/>
    <w:rsid w:val="008D6365"/>
    <w:rsid w:val="008E023E"/>
    <w:rsid w:val="008F76F1"/>
    <w:rsid w:val="008F7950"/>
    <w:rsid w:val="00906567"/>
    <w:rsid w:val="009150C7"/>
    <w:rsid w:val="00926192"/>
    <w:rsid w:val="00941381"/>
    <w:rsid w:val="00942198"/>
    <w:rsid w:val="00950E05"/>
    <w:rsid w:val="009B35C5"/>
    <w:rsid w:val="009B4860"/>
    <w:rsid w:val="009C1F32"/>
    <w:rsid w:val="009E0C1F"/>
    <w:rsid w:val="009F66A7"/>
    <w:rsid w:val="00A0133D"/>
    <w:rsid w:val="00A04BE9"/>
    <w:rsid w:val="00A16C08"/>
    <w:rsid w:val="00A2173B"/>
    <w:rsid w:val="00A27BF0"/>
    <w:rsid w:val="00A30916"/>
    <w:rsid w:val="00A30967"/>
    <w:rsid w:val="00A324D4"/>
    <w:rsid w:val="00A3416A"/>
    <w:rsid w:val="00A42845"/>
    <w:rsid w:val="00A462D5"/>
    <w:rsid w:val="00A50A5B"/>
    <w:rsid w:val="00A61726"/>
    <w:rsid w:val="00A71A09"/>
    <w:rsid w:val="00AA4AB7"/>
    <w:rsid w:val="00AA655F"/>
    <w:rsid w:val="00AB03B9"/>
    <w:rsid w:val="00AD2D84"/>
    <w:rsid w:val="00AE7C3F"/>
    <w:rsid w:val="00AE7EB6"/>
    <w:rsid w:val="00B103D3"/>
    <w:rsid w:val="00B1349C"/>
    <w:rsid w:val="00B136A7"/>
    <w:rsid w:val="00B22DF8"/>
    <w:rsid w:val="00B245BF"/>
    <w:rsid w:val="00B25370"/>
    <w:rsid w:val="00B33370"/>
    <w:rsid w:val="00B3449F"/>
    <w:rsid w:val="00B36C5A"/>
    <w:rsid w:val="00B44C3C"/>
    <w:rsid w:val="00B475F4"/>
    <w:rsid w:val="00B53A0D"/>
    <w:rsid w:val="00B64887"/>
    <w:rsid w:val="00B719B8"/>
    <w:rsid w:val="00B83780"/>
    <w:rsid w:val="00B84307"/>
    <w:rsid w:val="00B85200"/>
    <w:rsid w:val="00B9060C"/>
    <w:rsid w:val="00B96925"/>
    <w:rsid w:val="00BC56E0"/>
    <w:rsid w:val="00BC7F48"/>
    <w:rsid w:val="00BE79E1"/>
    <w:rsid w:val="00BE7B0D"/>
    <w:rsid w:val="00BF60DE"/>
    <w:rsid w:val="00BF745D"/>
    <w:rsid w:val="00C128B0"/>
    <w:rsid w:val="00C1343F"/>
    <w:rsid w:val="00C22C78"/>
    <w:rsid w:val="00C34151"/>
    <w:rsid w:val="00C41E25"/>
    <w:rsid w:val="00C43BF5"/>
    <w:rsid w:val="00C52CC9"/>
    <w:rsid w:val="00C921A1"/>
    <w:rsid w:val="00C9338C"/>
    <w:rsid w:val="00CA0267"/>
    <w:rsid w:val="00CB250A"/>
    <w:rsid w:val="00CB442D"/>
    <w:rsid w:val="00CB5667"/>
    <w:rsid w:val="00CE3F2C"/>
    <w:rsid w:val="00CE7209"/>
    <w:rsid w:val="00CF5672"/>
    <w:rsid w:val="00CF7256"/>
    <w:rsid w:val="00D05CD6"/>
    <w:rsid w:val="00D11957"/>
    <w:rsid w:val="00D17410"/>
    <w:rsid w:val="00D23ED9"/>
    <w:rsid w:val="00D27C02"/>
    <w:rsid w:val="00D56324"/>
    <w:rsid w:val="00D624CF"/>
    <w:rsid w:val="00D741E3"/>
    <w:rsid w:val="00D863CD"/>
    <w:rsid w:val="00D90775"/>
    <w:rsid w:val="00D91536"/>
    <w:rsid w:val="00D918FC"/>
    <w:rsid w:val="00DB78DD"/>
    <w:rsid w:val="00DD007D"/>
    <w:rsid w:val="00DD03E7"/>
    <w:rsid w:val="00E15F21"/>
    <w:rsid w:val="00E20365"/>
    <w:rsid w:val="00E2711A"/>
    <w:rsid w:val="00E35022"/>
    <w:rsid w:val="00E37310"/>
    <w:rsid w:val="00E43468"/>
    <w:rsid w:val="00E44B2D"/>
    <w:rsid w:val="00E5270A"/>
    <w:rsid w:val="00E72163"/>
    <w:rsid w:val="00E84121"/>
    <w:rsid w:val="00E84C41"/>
    <w:rsid w:val="00E870CA"/>
    <w:rsid w:val="00E90F81"/>
    <w:rsid w:val="00E95F11"/>
    <w:rsid w:val="00E962C5"/>
    <w:rsid w:val="00E97AFF"/>
    <w:rsid w:val="00EA6195"/>
    <w:rsid w:val="00EC2D52"/>
    <w:rsid w:val="00EC464F"/>
    <w:rsid w:val="00EC66ED"/>
    <w:rsid w:val="00ED2C7C"/>
    <w:rsid w:val="00ED41DB"/>
    <w:rsid w:val="00EE09F4"/>
    <w:rsid w:val="00EE43A2"/>
    <w:rsid w:val="00EE78EE"/>
    <w:rsid w:val="00F01836"/>
    <w:rsid w:val="00F0671D"/>
    <w:rsid w:val="00F17A7F"/>
    <w:rsid w:val="00F20D0F"/>
    <w:rsid w:val="00F244D5"/>
    <w:rsid w:val="00F35A4F"/>
    <w:rsid w:val="00F35D99"/>
    <w:rsid w:val="00F42F8F"/>
    <w:rsid w:val="00F47CC9"/>
    <w:rsid w:val="00F5072C"/>
    <w:rsid w:val="00F62A6F"/>
    <w:rsid w:val="00F64688"/>
    <w:rsid w:val="00F650FD"/>
    <w:rsid w:val="00F66A72"/>
    <w:rsid w:val="00F76202"/>
    <w:rsid w:val="00F822F8"/>
    <w:rsid w:val="00F83B81"/>
    <w:rsid w:val="00F8405C"/>
    <w:rsid w:val="00F84BE7"/>
    <w:rsid w:val="00F873F0"/>
    <w:rsid w:val="00F90263"/>
    <w:rsid w:val="00FA553B"/>
    <w:rsid w:val="00FB08CB"/>
    <w:rsid w:val="00FB13C2"/>
    <w:rsid w:val="00FB57D8"/>
    <w:rsid w:val="00FB72BB"/>
    <w:rsid w:val="00FC22FF"/>
    <w:rsid w:val="00FC7708"/>
    <w:rsid w:val="00FD4A24"/>
    <w:rsid w:val="00FE6F6C"/>
    <w:rsid w:val="00FE79A2"/>
    <w:rsid w:val="00FF0A81"/>
    <w:rsid w:val="00FF17BE"/>
    <w:rsid w:val="047D565D"/>
    <w:rsid w:val="048E01FF"/>
    <w:rsid w:val="09373001"/>
    <w:rsid w:val="0B017B66"/>
    <w:rsid w:val="0C4869FB"/>
    <w:rsid w:val="0E8E79F1"/>
    <w:rsid w:val="0F036D42"/>
    <w:rsid w:val="0F7468AC"/>
    <w:rsid w:val="10C95C7C"/>
    <w:rsid w:val="125E30AA"/>
    <w:rsid w:val="175775B7"/>
    <w:rsid w:val="1AAE50AD"/>
    <w:rsid w:val="1B67425E"/>
    <w:rsid w:val="289B209A"/>
    <w:rsid w:val="2B4F681B"/>
    <w:rsid w:val="2F1124AC"/>
    <w:rsid w:val="342445F7"/>
    <w:rsid w:val="344F1F49"/>
    <w:rsid w:val="3C38025F"/>
    <w:rsid w:val="3C992538"/>
    <w:rsid w:val="3F3A5E5C"/>
    <w:rsid w:val="3F3B12E2"/>
    <w:rsid w:val="42B31A3C"/>
    <w:rsid w:val="43232767"/>
    <w:rsid w:val="45296E84"/>
    <w:rsid w:val="46212862"/>
    <w:rsid w:val="47C40AA6"/>
    <w:rsid w:val="494E5AF8"/>
    <w:rsid w:val="4B3F663F"/>
    <w:rsid w:val="4B442BE5"/>
    <w:rsid w:val="4F022724"/>
    <w:rsid w:val="50082F1B"/>
    <w:rsid w:val="53CB23A2"/>
    <w:rsid w:val="572C1E49"/>
    <w:rsid w:val="58021AF1"/>
    <w:rsid w:val="5F19102D"/>
    <w:rsid w:val="612D747A"/>
    <w:rsid w:val="622845F4"/>
    <w:rsid w:val="6A2503CE"/>
    <w:rsid w:val="6B3D53FB"/>
    <w:rsid w:val="6D4C5CE1"/>
    <w:rsid w:val="72CA3E75"/>
    <w:rsid w:val="72EE757E"/>
    <w:rsid w:val="73C32F03"/>
    <w:rsid w:val="76C951AF"/>
    <w:rsid w:val="779C28B0"/>
    <w:rsid w:val="7FC12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Revision"/>
    <w:hidden/>
    <w:semiHidden/>
    <w:qFormat/>
    <w:uiPriority w:val="99"/>
    <w:rPr>
      <w:rFonts w:ascii="Times New Roman" w:hAnsi="Times New Roman" w:eastAsia="宋体" w:cs="Times New Roman"/>
      <w:kern w:val="2"/>
      <w:sz w:val="21"/>
      <w:szCs w:val="24"/>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电脑室</Company>
  <Pages>3</Pages>
  <Words>216</Words>
  <Characters>1232</Characters>
  <Lines>10</Lines>
  <Paragraphs>2</Paragraphs>
  <TotalTime>4</TotalTime>
  <ScaleCrop>false</ScaleCrop>
  <LinksUpToDate>false</LinksUpToDate>
  <CharactersWithSpaces>1446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2024-03-04T09:34:00Z</dcterms:created>
  <dc:creator>郭海滨</dc:creator>
  <cp:lastModifiedBy>李照鹏</cp:lastModifiedBy>
  <cp:lastPrinted>2023-11-06T08:38:00Z</cp:lastPrinted>
  <dcterms:modified xsi:type="dcterms:W3CDTF">2024-03-08T01:13:26Z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3413FFE70A3340E7BC2275ED6AECDB1F</vt:lpwstr>
  </property>
</Properties>
</file>