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粤府土审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（02）〔20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del w:id="0" w:author="徐晓燕" w:date="2022-05-12T16:50:35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  <w:rPrChange w:id="1" w:author="徐晓燕" w:date="2022-05-12T16:50:40Z"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rPrChange>
          </w:rPr>
          <w:delText xml:space="preserve">  </w:delText>
        </w:r>
      </w:del>
      <w:ins w:id="2" w:author="徐晓燕" w:date="2022-05-12T16:50:35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  <w:rPrChange w:id="3" w:author="徐晓燕" w:date="2022-05-12T16:50:40Z"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rPrChange>
          </w:rPr>
          <w:t>72</w:t>
        </w:r>
      </w:ins>
      <w:r>
        <w:rPr>
          <w:rFonts w:hint="eastAsia" w:ascii="仿宋_GB2312" w:hAnsi="仿宋_GB2312" w:eastAsia="仿宋_GB2312" w:cs="仿宋_GB2312"/>
          <w:color w:val="000000"/>
          <w:sz w:val="32"/>
          <w:szCs w:val="32"/>
          <w:rPrChange w:id="4" w:author="徐晓燕" w:date="2022-05-12T16:50:40Z">
            <w:rPr>
              <w:rFonts w:hint="eastAsia" w:eastAsia="仿宋_GB2312"/>
              <w:color w:val="000000"/>
              <w:sz w:val="32"/>
              <w:szCs w:val="32"/>
            </w:rPr>
          </w:rPrChange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广东省人民政府关于广州市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南沙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九十三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批次城镇建设用地的批复</w:t>
      </w:r>
    </w:p>
    <w:p>
      <w:pPr>
        <w:widowControl/>
        <w:spacing w:line="600" w:lineRule="exact"/>
        <w:jc w:val="center"/>
        <w:textAlignment w:val="baseline"/>
        <w:rPr>
          <w:rFonts w:hint="eastAsia"/>
          <w:b/>
          <w:sz w:val="32"/>
          <w:szCs w:val="32"/>
        </w:rPr>
      </w:pPr>
    </w:p>
    <w:p>
      <w:pPr>
        <w:widowControl/>
        <w:spacing w:line="560" w:lineRule="exact"/>
        <w:jc w:val="left"/>
        <w:textAlignment w:val="baseline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广州市人民政府：</w:t>
      </w:r>
    </w:p>
    <w:p>
      <w:pPr>
        <w:widowControl/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广州市规划和自然资源局</w:t>
      </w:r>
      <w:r>
        <w:rPr>
          <w:rFonts w:eastAsia="仿宋_GB2312"/>
          <w:color w:val="000000"/>
          <w:sz w:val="32"/>
          <w:szCs w:val="32"/>
        </w:rPr>
        <w:t>关于</w:t>
      </w:r>
      <w:r>
        <w:rPr>
          <w:rFonts w:hint="default" w:eastAsia="仿宋_GB2312"/>
          <w:color w:val="000000"/>
          <w:sz w:val="32"/>
          <w:szCs w:val="32"/>
        </w:rPr>
        <w:t>审批广州市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南沙</w:t>
      </w:r>
      <w:r>
        <w:rPr>
          <w:rFonts w:hint="default" w:eastAsia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020</w:t>
      </w:r>
      <w:r>
        <w:rPr>
          <w:rFonts w:eastAsia="仿宋_GB2312"/>
          <w:color w:val="000000"/>
          <w:sz w:val="32"/>
          <w:szCs w:val="32"/>
        </w:rPr>
        <w:t>年度第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九十三</w:t>
      </w:r>
      <w:r>
        <w:rPr>
          <w:rFonts w:eastAsia="仿宋_GB2312"/>
          <w:color w:val="000000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城镇建设用地的请示》（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穗规划资源（用地）南报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del w:id="5" w:author="徐晓燕" w:date="2022-05-12T16:49:5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u w:val="none"/>
            <w:lang w:val="en-US"/>
            <w:rPrChange w:id="6" w:author="徐晓燕" w:date="2022-05-12T16:49:56Z"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highlight w:val="yellow"/>
                <w:lang w:val="en-US"/>
              </w:rPr>
            </w:rPrChange>
          </w:rPr>
          <w:delText>××</w:delText>
        </w:r>
      </w:del>
      <w:ins w:id="7" w:author="徐晓燕" w:date="2022-05-12T16:49:50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highlight w:val="none"/>
            <w:u w:val="none"/>
            <w:lang w:val="en-US" w:eastAsia="zh-CN"/>
            <w:rPrChange w:id="8" w:author="徐晓燕" w:date="2022-05-12T16:49:56Z"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  <w:lang w:val="en-US" w:eastAsia="zh-CN"/>
              </w:rPr>
            </w:rPrChange>
          </w:rPr>
          <w:t>18</w:t>
        </w:r>
      </w:ins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rPrChange w:id="9" w:author="徐晓燕" w:date="2022-05-12T16:49:56Z">
            <w:rPr>
              <w:rFonts w:hint="eastAsia" w:ascii="仿宋_GB2312" w:hAnsi="仿宋_GB2312" w:eastAsia="仿宋_GB2312" w:cs="仿宋_GB2312"/>
              <w:color w:val="000000"/>
              <w:sz w:val="32"/>
              <w:szCs w:val="32"/>
              <w:highlight w:val="yellow"/>
            </w:rPr>
          </w:rPrChange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rPrChange w:id="10" w:author="徐晓燕" w:date="2022-05-12T16:49:56Z">
            <w:rPr>
              <w:rFonts w:hint="eastAsia" w:ascii="仿宋_GB2312" w:hAnsi="仿宋_GB2312" w:eastAsia="仿宋_GB2312" w:cs="仿宋_GB2312"/>
              <w:color w:val="000000"/>
              <w:sz w:val="32"/>
              <w:szCs w:val="32"/>
            </w:rPr>
          </w:rPrChange>
        </w:rPr>
        <w:t>）及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相关材料已通过审核。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根据《中华人民共和国土地管理法》第四十四、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四十五、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四十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条以及《广东省实施&lt;中华人民共和国土地管理法&gt;办法》第二十九条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的有关规定，批复如下：</w:t>
      </w:r>
    </w:p>
    <w:p>
      <w:pPr>
        <w:widowControl/>
        <w:numPr>
          <w:ilvl w:val="0"/>
          <w:numId w:val="0"/>
        </w:numPr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同意上报的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农用地转用方案和征收土地方案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。同意你市将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南沙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沙仔、大井、东里经济联合社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属下的集体农用地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1.2841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公顷（耕地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.6292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公顷、园地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.0764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公顷、林地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.0237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公顷、其他农用地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.5548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公顷）转为建设用地，同时使用上述有关村集体未利用地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.0016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公顷，以上合计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.2857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公顷集体土地一并办理征收为国有土地手续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另同意你市将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南沙区人民政府控制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的国有农用地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.4186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公顷（园地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.5387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公顷、其他农用地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.8799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公顷）转为建设用地，同时使用上述有关单位未利用地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.0050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公顷。）上述土地（合计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.7093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公顷）经完善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手续后依照规划安排作为广州市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南沙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区城镇建设用地。</w:t>
      </w:r>
    </w:p>
    <w:p>
      <w:pPr>
        <w:widowControl/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、同意上报的补充耕地方案。对应核销耕地数量、水田规模和标准粮食产能指标（确认信息编号：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440000202110610164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），已落实占补平衡。</w:t>
      </w:r>
    </w:p>
    <w:p>
      <w:pPr>
        <w:widowControl/>
        <w:spacing w:line="560" w:lineRule="exact"/>
        <w:ind w:firstLine="645"/>
        <w:textAlignment w:val="baseline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、该批次用地在土地利用总体规划中安排为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交通建设用地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，供地时土地用途应与土地利用总体规划中的规划安排相符；同时，供地方式、供地规模、供地标准等应严格按照国家和省的有关规定执行，切</w:t>
      </w:r>
      <w:r>
        <w:rPr>
          <w:rFonts w:hint="eastAsia" w:eastAsia="仿宋_GB2312"/>
          <w:color w:val="000000"/>
          <w:sz w:val="32"/>
          <w:szCs w:val="32"/>
        </w:rPr>
        <w:t>实做到节约集约用地。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b w:val="0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四、请你市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人民政府督促相关区县按规定</w:t>
      </w:r>
      <w:r>
        <w:rPr>
          <w:rFonts w:hint="eastAsia" w:eastAsia="仿宋_GB2312"/>
          <w:color w:val="000000"/>
          <w:sz w:val="32"/>
          <w:szCs w:val="32"/>
        </w:rPr>
        <w:t>发布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征收土地</w:t>
      </w:r>
      <w:r>
        <w:rPr>
          <w:rFonts w:hint="eastAsia" w:eastAsia="仿宋_GB2312"/>
          <w:color w:val="000000"/>
          <w:sz w:val="32"/>
          <w:szCs w:val="32"/>
        </w:rPr>
        <w:t>公告，依法组织实</w:t>
      </w:r>
      <w:r>
        <w:rPr>
          <w:rFonts w:eastAsia="仿宋_GB2312"/>
          <w:color w:val="000000"/>
          <w:sz w:val="32"/>
          <w:szCs w:val="32"/>
        </w:rPr>
        <w:t>施征地，切实保障被征地群众生活出路。征地补偿安置不落实的，不得强行使用被征土地。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使用土地涉及有关税费的收缴或调整，请按有关规定办理。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b w:val="0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  <w:lang w:eastAsia="zh-CN"/>
        </w:rPr>
        <w:t>六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  <w:u w:val="none"/>
        </w:rPr>
        <w:t>征地批后实施情况和</w:t>
      </w:r>
      <w:r>
        <w:rPr>
          <w:rFonts w:eastAsia="仿宋_GB2312"/>
          <w:color w:val="000000"/>
          <w:sz w:val="32"/>
          <w:szCs w:val="32"/>
        </w:rPr>
        <w:t>具体项目供地情况须按规定报备。</w:t>
      </w:r>
    </w:p>
    <w:p>
      <w:pPr>
        <w:widowControl/>
        <w:spacing w:line="600" w:lineRule="exact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广东省人民政府</w:t>
      </w:r>
    </w:p>
    <w:p>
      <w:pPr>
        <w:widowControl/>
        <w:spacing w:line="600" w:lineRule="exact"/>
        <w:ind w:firstLine="645"/>
        <w:jc w:val="center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del w:id="11" w:author="徐晓燕" w:date="2022-05-12T17:04:49Z">
        <w:r>
          <w:rPr>
            <w:rFonts w:hint="default" w:ascii="仿宋_GB2312" w:hAnsi="仿宋_GB2312" w:eastAsia="仿宋_GB2312" w:cs="仿宋_GB2312"/>
            <w:color w:val="000000"/>
            <w:sz w:val="32"/>
            <w:szCs w:val="32"/>
            <w:lang w:val="en-US"/>
          </w:rPr>
          <w:delText xml:space="preserve">  </w:delText>
        </w:r>
      </w:del>
      <w:ins w:id="12" w:author="徐晓燕" w:date="2022-05-12T17:04:49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  <w:lang w:val="en-US" w:eastAsia="zh-CN"/>
          </w:rPr>
          <w:t>12</w:t>
        </w:r>
      </w:ins>
      <w:r>
        <w:rPr>
          <w:rFonts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公开方式：</w:t>
      </w:r>
      <w:r>
        <w:rPr>
          <w:rFonts w:hint="eastAsia" w:eastAsia="仿宋_GB2312"/>
          <w:sz w:val="32"/>
          <w:szCs w:val="32"/>
        </w:rPr>
        <w:t>主动公开</w:t>
      </w:r>
    </w:p>
    <w:p>
      <w:pPr>
        <w:spacing w:line="60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抄送：国家自然资源督察广州局，省自然资源厅，国家税务总局广州市税务局，市财政局，市人力资源和社会保障局，南沙区人民政府，南沙区人力资源和社会保障局。</w:t>
      </w:r>
    </w:p>
    <w:p>
      <w:pPr>
        <w:spacing w:line="600" w:lineRule="exact"/>
        <w:ind w:left="1207" w:leftChars="586" w:firstLine="3893" w:firstLineChars="1232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ins w:id="13" w:author="NTKO" w:date="2024-03-12T17:46:59Z">
        <w:r>
          <w:rPr>
            <w:rFonts w:hint="eastAsia" w:eastAsia="仿宋_GB2312"/>
            <w:sz w:val="32"/>
            <w:szCs w:val="32"/>
            <w:lang w:val="en-US" w:eastAsia="zh-CN"/>
          </w:rPr>
          <w:t>202</w:t>
        </w:r>
      </w:ins>
      <w:ins w:id="14" w:author="NTKO" w:date="2024-03-12T17:47:00Z">
        <w:r>
          <w:rPr>
            <w:rFonts w:hint="eastAsia" w:eastAsia="仿宋_GB2312"/>
            <w:sz w:val="32"/>
            <w:szCs w:val="32"/>
            <w:lang w:val="en-US" w:eastAsia="zh-CN"/>
          </w:rPr>
          <w:t>2</w:t>
        </w:r>
      </w:ins>
      <w:r>
        <w:rPr>
          <w:rFonts w:hint="eastAsia" w:eastAsia="仿宋_GB2312"/>
          <w:sz w:val="28"/>
          <w:szCs w:val="28"/>
        </w:rPr>
        <w:t>年</w:t>
      </w:r>
      <w:del w:id="15" w:author="NTKO" w:date="2024-03-12T17:47:02Z">
        <w:r>
          <w:rPr>
            <w:rFonts w:hint="default" w:eastAsia="仿宋_GB2312"/>
            <w:sz w:val="32"/>
            <w:szCs w:val="32"/>
            <w:lang w:val="en-US"/>
          </w:rPr>
          <w:delText xml:space="preserve">  </w:delText>
        </w:r>
      </w:del>
      <w:ins w:id="16" w:author="NTKO" w:date="2024-03-12T17:47:02Z">
        <w:r>
          <w:rPr>
            <w:rFonts w:hint="eastAsia" w:eastAsia="仿宋_GB2312"/>
            <w:sz w:val="32"/>
            <w:szCs w:val="32"/>
            <w:lang w:val="en-US" w:eastAsia="zh-CN"/>
          </w:rPr>
          <w:t>5</w:t>
        </w:r>
      </w:ins>
      <w:r>
        <w:rPr>
          <w:rFonts w:hint="eastAsia" w:eastAsia="仿宋_GB2312"/>
          <w:sz w:val="28"/>
          <w:szCs w:val="28"/>
        </w:rPr>
        <w:t>月</w:t>
      </w:r>
      <w:del w:id="17" w:author="NTKO" w:date="2024-03-12T17:47:04Z">
        <w:r>
          <w:rPr>
            <w:rFonts w:hint="default" w:eastAsia="仿宋_GB2312"/>
            <w:sz w:val="28"/>
            <w:szCs w:val="28"/>
            <w:lang w:val="en-US"/>
          </w:rPr>
          <w:delText xml:space="preserve">   </w:delText>
        </w:r>
      </w:del>
      <w:ins w:id="18" w:author="NTKO" w:date="2024-03-12T17:47:04Z">
        <w:r>
          <w:rPr>
            <w:rFonts w:hint="eastAsia" w:eastAsia="仿宋_GB2312"/>
            <w:sz w:val="28"/>
            <w:szCs w:val="28"/>
            <w:lang w:val="en-US" w:eastAsia="zh-CN"/>
          </w:rPr>
          <w:t>13</w:t>
        </w:r>
      </w:ins>
      <w:bookmarkStart w:id="0" w:name="_GoBack"/>
      <w:bookmarkEnd w:id="0"/>
      <w:r>
        <w:rPr>
          <w:rFonts w:hint="eastAsia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14" w:right="1361" w:bottom="1474" w:left="1531" w:header="851" w:footer="1587" w:gutter="0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晓燕">
    <w15:presenceInfo w15:providerId="None" w15:userId="徐晓燕"/>
  </w15:person>
  <w15:person w15:author="NTKO">
    <w15:presenceInfo w15:providerId="None" w15:userId="NT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43065"/>
    <w:rsid w:val="0F601C2C"/>
    <w:rsid w:val="2D264287"/>
    <w:rsid w:val="393A5616"/>
    <w:rsid w:val="42093CE3"/>
    <w:rsid w:val="51ED26E4"/>
    <w:rsid w:val="5CD61040"/>
    <w:rsid w:val="60021BF9"/>
    <w:rsid w:val="739E1C2D"/>
    <w:rsid w:val="761A6F91"/>
    <w:rsid w:val="774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pacing w:line="720" w:lineRule="exact"/>
      <w:jc w:val="center"/>
      <w:textAlignment w:val="baseline"/>
      <w:outlineLvl w:val="0"/>
    </w:pPr>
    <w:rPr>
      <w:rFonts w:ascii="方正小标宋简体" w:eastAsia="方正小标宋简体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2024-03-12T09:47:12Z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1FAC82E0135C49968A67C1A1B8061435</vt:lpwstr>
  </property>
</Properties>
</file>