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ins w:id="0" w:author="陈睿" w:date="2022-06-07T15:01:00Z">
        <w:del w:id="1" w:author="NTKO" w:date="2024-03-12T17:48:09Z">
          <w:bookmarkStart w:id="0" w:name="_GoBack"/>
          <w:bookmarkEnd w:id="0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1-</w:delText>
          </w:r>
        </w:del>
      </w:ins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征地补偿安置方案</w:t>
      </w:r>
    </w:p>
    <w:tbl>
      <w:tblPr>
        <w:tblStyle w:val="4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90"/>
        <w:gridCol w:w="1425"/>
        <w:gridCol w:w="1440"/>
        <w:gridCol w:w="1695"/>
        <w:gridCol w:w="1185"/>
        <w:gridCol w:w="1245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被征地单位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地类名称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征地面积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补偿标准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（万元/公顷）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补偿金额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广州市南沙区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黄阁镇沙仔经济联合社</w:t>
            </w: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养殖水面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0.3422公顷（5.1330亩）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67.4990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  <w:t>黄阁镇沙仔经济联合社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67.4990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青苗补助费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按照现场清点结果，依照《广州南沙集体土地和集体土地上房屋征收补偿安置办法》计算货币补偿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  <w:t>黄阁镇沙仔经济联合社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转付土地承包者和业权人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附着物补偿</w:t>
            </w:r>
          </w:p>
        </w:tc>
        <w:tc>
          <w:tcPr>
            <w:tcW w:w="28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rPr>
          <w:ins w:id="2" w:author="陈睿" w:date="2022-06-07T15:01:00Z"/>
          <w:rFonts w:hint="eastAsia"/>
        </w:rPr>
      </w:pPr>
    </w:p>
    <w:p>
      <w:pPr>
        <w:rPr>
          <w:ins w:id="4" w:author="陈睿" w:date="2022-06-07T15:01:00Z"/>
          <w:rFonts w:hint="eastAsia"/>
        </w:rPr>
        <w:pPrChange w:id="3" w:author="陈睿" w:date="2022-06-07T15:01:00Z">
          <w:pPr>
            <w:pStyle w:val="2"/>
          </w:pPr>
        </w:pPrChange>
      </w:pPr>
    </w:p>
    <w:p>
      <w:pPr>
        <w:pStyle w:val="2"/>
        <w:rPr>
          <w:ins w:id="5" w:author="陈睿" w:date="2022-06-07T15:01:00Z"/>
          <w:rFonts w:hint="eastAsia"/>
        </w:rPr>
      </w:pPr>
    </w:p>
    <w:p>
      <w:pPr>
        <w:pPrChange w:id="6" w:author="陈睿" w:date="2022-06-07T15:01:00Z">
          <w:pPr>
            <w:pStyle w:val="2"/>
          </w:pPr>
        </w:pPrChange>
      </w:pPr>
    </w:p>
    <w:p/>
    <w:p>
      <w:pPr>
        <w:pStyle w:val="2"/>
      </w:pPr>
    </w:p>
    <w:p/>
    <w:p>
      <w:pPr>
        <w:pStyle w:val="2"/>
      </w:pPr>
    </w:p>
    <w:p/>
    <w:tbl>
      <w:tblPr>
        <w:tblStyle w:val="4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90"/>
        <w:gridCol w:w="1425"/>
        <w:gridCol w:w="1440"/>
        <w:gridCol w:w="1695"/>
        <w:gridCol w:w="1185"/>
        <w:gridCol w:w="1245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被征地单位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地类名称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征地面积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补偿标准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（万元/公顷）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补偿金额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广州市南沙区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园地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0.0762公顷（1.1430亩）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15.0304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15.0304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林地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0.0237公顷（0.3555亩）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4.6749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4.6749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养殖水面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0.1334公顷（2.0010亩）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26.3131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26.3131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其他农用地（不含养殖水面）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0.0147公顷（0.2205亩）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2.8996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2.8996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未利用地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0.0011公顷（0.0165亩）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394.5000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0.4340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青苗补助费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按照现场清点结果，依照《广州南沙集体土地和集体土地上房屋征收补偿安置办法》计算货币补偿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黄阁镇大井经济联合社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转付土地承包者和业权人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附着物补偿</w:t>
            </w:r>
          </w:p>
        </w:tc>
        <w:tc>
          <w:tcPr>
            <w:tcW w:w="28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p>
      <w:pPr>
        <w:pStyle w:val="2"/>
        <w:rPr>
          <w:ins w:id="7" w:author="陈睿" w:date="2022-06-07T15:01:00Z"/>
          <w:rFonts w:hint="eastAsia"/>
        </w:rPr>
      </w:pPr>
    </w:p>
    <w:p>
      <w:pPr>
        <w:rPr>
          <w:ins w:id="9" w:author="陈睿" w:date="2022-06-07T15:01:00Z"/>
          <w:rFonts w:hint="eastAsia"/>
        </w:rPr>
        <w:pPrChange w:id="8" w:author="陈睿" w:date="2022-06-07T15:01:00Z">
          <w:pPr>
            <w:pStyle w:val="2"/>
          </w:pPr>
        </w:pPrChange>
      </w:pPr>
    </w:p>
    <w:p>
      <w:pPr>
        <w:pStyle w:val="2"/>
        <w:rPr>
          <w:ins w:id="10" w:author="陈睿" w:date="2022-06-07T15:01:00Z"/>
          <w:rFonts w:hint="eastAsia"/>
        </w:rPr>
      </w:pPr>
    </w:p>
    <w:p>
      <w:pPr>
        <w:pPrChange w:id="11" w:author="陈睿" w:date="2022-06-07T15:01:00Z">
          <w:pPr>
            <w:pStyle w:val="2"/>
          </w:pPr>
        </w:pPrChange>
      </w:pPr>
    </w:p>
    <w:p/>
    <w:tbl>
      <w:tblPr>
        <w:tblStyle w:val="4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90"/>
        <w:gridCol w:w="1425"/>
        <w:gridCol w:w="1440"/>
        <w:gridCol w:w="1695"/>
        <w:gridCol w:w="1185"/>
        <w:gridCol w:w="1245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被征地单位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地类名称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征地面积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补偿标准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（万元/公顷）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补偿金额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支付方式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广州市南沙区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水浇地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0.6292公顷（9.4380亩）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124.1097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124.1097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园地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0.0002公顷（0.0030亩）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0.0394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0.0394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其他农用地（不含养殖水面）</w:t>
            </w:r>
          </w:p>
        </w:tc>
        <w:tc>
          <w:tcPr>
            <w:tcW w:w="1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0.0645公顷（0.9675亩）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12.7226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安置补助费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197.2500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12.7226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未利用地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0.0005公顷（0.0075亩）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土地补偿费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394.5000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0.1974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青苗补助费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按照现场清点结果，依照《广州南沙集体土地和集体土地上房屋征收补偿安置办法》计算货币补偿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</w:rPr>
              <w:t>黄阁镇东里经济联合社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转付土地承包者和业权人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货币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附着物补偿</w:t>
            </w:r>
          </w:p>
        </w:tc>
        <w:tc>
          <w:tcPr>
            <w:tcW w:w="28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5" w:rightChars="-2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</w:pPr>
    </w:p>
    <w:p/>
    <w:p>
      <w:pPr>
        <w:pStyle w:val="2"/>
      </w:pPr>
    </w:p>
    <w:p/>
    <w:p>
      <w:pPr>
        <w:pStyle w:val="2"/>
      </w:pPr>
    </w:p>
    <w:sectPr>
      <w:footerReference r:id="rId3" w:type="default"/>
      <w:pgSz w:w="11906" w:h="16838"/>
      <w:pgMar w:top="141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睿">
    <w15:presenceInfo w15:providerId="None" w15:userId="陈睿"/>
  </w15:person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xOTBmNzRkOTg4N2I2YWFmMmY4YzlmZmQxMjcxYTAifQ=="/>
  </w:docVars>
  <w:rsids>
    <w:rsidRoot w:val="00D32905"/>
    <w:rsid w:val="007D2430"/>
    <w:rsid w:val="00D32905"/>
    <w:rsid w:val="04105917"/>
    <w:rsid w:val="08730E67"/>
    <w:rsid w:val="1B0B373B"/>
    <w:rsid w:val="1DC55869"/>
    <w:rsid w:val="26711DE4"/>
    <w:rsid w:val="272F55FD"/>
    <w:rsid w:val="27E1545A"/>
    <w:rsid w:val="2BDD266F"/>
    <w:rsid w:val="31F6028F"/>
    <w:rsid w:val="325154C6"/>
    <w:rsid w:val="34375DB7"/>
    <w:rsid w:val="3A1110B0"/>
    <w:rsid w:val="3A2F59EA"/>
    <w:rsid w:val="42F04887"/>
    <w:rsid w:val="497B2990"/>
    <w:rsid w:val="4C35635A"/>
    <w:rsid w:val="500B0F52"/>
    <w:rsid w:val="506F14E1"/>
    <w:rsid w:val="5E6C3881"/>
    <w:rsid w:val="651836A5"/>
    <w:rsid w:val="658C13CC"/>
    <w:rsid w:val="6E6D3087"/>
    <w:rsid w:val="6F9F223C"/>
    <w:rsid w:val="7535331E"/>
    <w:rsid w:val="7D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1163</Characters>
  <Lines>9</Lines>
  <Paragraphs>2</Paragraphs>
  <TotalTime>2</TotalTime>
  <ScaleCrop>false</ScaleCrop>
  <LinksUpToDate>false</LinksUpToDate>
  <CharactersWithSpaces>1365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2022-05-11T06:44:00Z</dcterms:created>
  <dc:creator>Administrator</dc:creator>
  <cp:lastModifiedBy>NTKO</cp:lastModifiedBy>
  <dcterms:modified xsi:type="dcterms:W3CDTF">2024-03-12T09:50:12Z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D7C4E825CED947A6B1D4C6291508BAC5</vt:lpwstr>
  </property>
</Properties>
</file>